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34BA" w14:textId="77777777" w:rsidR="00306546" w:rsidRPr="00306546" w:rsidRDefault="00306546" w:rsidP="00306546">
      <w:pPr>
        <w:rPr>
          <w:rFonts w:ascii="Calibri" w:hAnsi="Calibri" w:cs="Calibri"/>
        </w:rPr>
      </w:pPr>
    </w:p>
    <w:p w14:paraId="7261AC05" w14:textId="77777777" w:rsidR="00306546" w:rsidRPr="00306546" w:rsidRDefault="00306546" w:rsidP="00306546">
      <w:pPr>
        <w:tabs>
          <w:tab w:val="left" w:pos="2040"/>
          <w:tab w:val="center" w:pos="4320"/>
        </w:tabs>
        <w:rPr>
          <w:rFonts w:ascii="Calibri" w:hAnsi="Calibri" w:cs="Calibri"/>
          <w:b/>
        </w:rPr>
      </w:pPr>
      <w:r w:rsidRPr="00306546">
        <w:rPr>
          <w:rFonts w:ascii="Calibri" w:hAnsi="Calibri" w:cs="Calibri"/>
          <w:b/>
        </w:rPr>
        <w:tab/>
      </w:r>
      <w:r w:rsidRPr="00306546">
        <w:rPr>
          <w:rFonts w:ascii="Calibri" w:hAnsi="Calibri" w:cs="Calibri"/>
          <w:b/>
        </w:rPr>
        <w:tab/>
        <w:t>ELECTION RULES FOR THE GRAND CHIEF</w:t>
      </w:r>
    </w:p>
    <w:p w14:paraId="28111DC0" w14:textId="77777777" w:rsidR="00306546" w:rsidRPr="00306546" w:rsidRDefault="00306546" w:rsidP="00306546">
      <w:pPr>
        <w:rPr>
          <w:rFonts w:ascii="Calibri" w:hAnsi="Calibri" w:cs="Calibri"/>
        </w:rPr>
      </w:pPr>
    </w:p>
    <w:p w14:paraId="33AF11D0" w14:textId="2B8F3E04" w:rsidR="00306546" w:rsidRPr="00306546" w:rsidRDefault="00306546" w:rsidP="00306546">
      <w:pPr>
        <w:rPr>
          <w:rFonts w:ascii="Calibri" w:hAnsi="Calibri" w:cs="Calibri"/>
        </w:rPr>
      </w:pPr>
      <w:r w:rsidRPr="00306546">
        <w:rPr>
          <w:rFonts w:ascii="Calibri" w:hAnsi="Calibri" w:cs="Calibri"/>
        </w:rPr>
        <w:t xml:space="preserve">Pursuant to Article 13(e) of the </w:t>
      </w:r>
      <w:r w:rsidRPr="00306546">
        <w:rPr>
          <w:rFonts w:ascii="Calibri" w:hAnsi="Calibri" w:cs="Calibri"/>
          <w:i/>
        </w:rPr>
        <w:t>Constitution of the Council of Yukon First Nations</w:t>
      </w:r>
      <w:r w:rsidRPr="00306546">
        <w:rPr>
          <w:rFonts w:ascii="Calibri" w:hAnsi="Calibri" w:cs="Calibri"/>
        </w:rPr>
        <w:t xml:space="preserve"> (the “</w:t>
      </w:r>
      <w:r w:rsidRPr="00306546">
        <w:rPr>
          <w:rFonts w:ascii="Calibri" w:hAnsi="Calibri" w:cs="Calibri"/>
          <w:b/>
        </w:rPr>
        <w:t>Constitution</w:t>
      </w:r>
      <w:r w:rsidRPr="00306546">
        <w:rPr>
          <w:rFonts w:ascii="Calibri" w:hAnsi="Calibri" w:cs="Calibri"/>
        </w:rPr>
        <w:t xml:space="preserve">”), the </w:t>
      </w:r>
      <w:del w:id="0" w:author="Daryn Leas" w:date="2022-05-04T15:06:00Z">
        <w:r w:rsidRPr="00306546" w:rsidDel="00FE244C">
          <w:rPr>
            <w:rFonts w:ascii="Calibri" w:hAnsi="Calibri" w:cs="Calibri"/>
          </w:rPr>
          <w:delText>General Assembly</w:delText>
        </w:r>
      </w:del>
      <w:ins w:id="1" w:author="Daryn Leas" w:date="2022-05-04T15:06:00Z">
        <w:r w:rsidR="00FE244C">
          <w:rPr>
            <w:rFonts w:ascii="Calibri" w:hAnsi="Calibri" w:cs="Calibri"/>
          </w:rPr>
          <w:t>Council of Yukon First Nations</w:t>
        </w:r>
      </w:ins>
      <w:r w:rsidRPr="00306546">
        <w:rPr>
          <w:rFonts w:ascii="Calibri" w:hAnsi="Calibri" w:cs="Calibri"/>
        </w:rPr>
        <w:t xml:space="preserve"> </w:t>
      </w:r>
      <w:ins w:id="2" w:author="Daryn Leas" w:date="2022-05-04T15:07:00Z">
        <w:r w:rsidR="00FE244C" w:rsidRPr="00306546">
          <w:rPr>
            <w:rFonts w:ascii="Calibri" w:hAnsi="Calibri" w:cs="Calibri"/>
          </w:rPr>
          <w:t>(the “</w:t>
        </w:r>
        <w:r w:rsidR="00FE244C" w:rsidRPr="00306546">
          <w:rPr>
            <w:rFonts w:ascii="Calibri" w:hAnsi="Calibri" w:cs="Calibri"/>
            <w:b/>
          </w:rPr>
          <w:t>CYFN</w:t>
        </w:r>
        <w:r w:rsidR="00FE244C" w:rsidRPr="00306546">
          <w:rPr>
            <w:rFonts w:ascii="Calibri" w:hAnsi="Calibri" w:cs="Calibri"/>
          </w:rPr>
          <w:t>”)</w:t>
        </w:r>
        <w:r w:rsidR="00FE244C">
          <w:rPr>
            <w:rFonts w:ascii="Calibri" w:hAnsi="Calibri" w:cs="Calibri"/>
          </w:rPr>
          <w:t xml:space="preserve"> </w:t>
        </w:r>
      </w:ins>
      <w:r w:rsidRPr="00306546">
        <w:rPr>
          <w:rFonts w:ascii="Calibri" w:hAnsi="Calibri" w:cs="Calibri"/>
        </w:rPr>
        <w:t>hereby adopts these Rules for the purpose of electing the Grand Chief</w:t>
      </w:r>
      <w:del w:id="3" w:author="Daryn Leas" w:date="2022-05-04T15:10:00Z">
        <w:r w:rsidRPr="00306546" w:rsidDel="00FE244C">
          <w:rPr>
            <w:rFonts w:ascii="Calibri" w:hAnsi="Calibri" w:cs="Calibri"/>
          </w:rPr>
          <w:delText xml:space="preserve"> of the Council of Yukon First Nation</w:delText>
        </w:r>
      </w:del>
      <w:ins w:id="4" w:author="Daryn Leas" w:date="2022-05-04T15:07:00Z">
        <w:r w:rsidR="00FE244C">
          <w:rPr>
            <w:rFonts w:ascii="Calibri" w:hAnsi="Calibri" w:cs="Calibri"/>
          </w:rPr>
          <w:t>.</w:t>
        </w:r>
      </w:ins>
      <w:r w:rsidRPr="00306546">
        <w:rPr>
          <w:rFonts w:ascii="Calibri" w:hAnsi="Calibri" w:cs="Calibri"/>
        </w:rPr>
        <w:t xml:space="preserve"> </w:t>
      </w:r>
      <w:del w:id="5" w:author="Daryn Leas" w:date="2022-05-04T15:07:00Z">
        <w:r w:rsidRPr="00306546" w:rsidDel="00FE244C">
          <w:rPr>
            <w:rFonts w:ascii="Calibri" w:hAnsi="Calibri" w:cs="Calibri"/>
          </w:rPr>
          <w:delText>(the “</w:delText>
        </w:r>
        <w:r w:rsidRPr="00306546" w:rsidDel="00FE244C">
          <w:rPr>
            <w:rFonts w:ascii="Calibri" w:hAnsi="Calibri" w:cs="Calibri"/>
            <w:b/>
          </w:rPr>
          <w:delText>CYFN</w:delText>
        </w:r>
        <w:r w:rsidRPr="00306546" w:rsidDel="00FE244C">
          <w:rPr>
            <w:rFonts w:ascii="Calibri" w:hAnsi="Calibri" w:cs="Calibri"/>
          </w:rPr>
          <w:delText>”).</w:delText>
        </w:r>
      </w:del>
    </w:p>
    <w:p w14:paraId="5E4B21D7" w14:textId="77777777" w:rsidR="00306546" w:rsidRPr="00306546" w:rsidRDefault="00306546" w:rsidP="00306546">
      <w:pPr>
        <w:rPr>
          <w:rFonts w:ascii="Calibri" w:hAnsi="Calibri" w:cs="Calibri"/>
        </w:rPr>
      </w:pPr>
    </w:p>
    <w:p w14:paraId="035E27AD" w14:textId="77777777" w:rsidR="00306546" w:rsidRPr="00306546" w:rsidRDefault="00306546" w:rsidP="00306546">
      <w:pPr>
        <w:rPr>
          <w:rFonts w:ascii="Calibri" w:hAnsi="Calibri" w:cs="Calibri"/>
          <w:b/>
        </w:rPr>
      </w:pPr>
      <w:r w:rsidRPr="00306546">
        <w:rPr>
          <w:rFonts w:ascii="Calibri" w:hAnsi="Calibri" w:cs="Calibri"/>
          <w:b/>
        </w:rPr>
        <w:t>Appointment of a Returning Officer</w:t>
      </w:r>
    </w:p>
    <w:p w14:paraId="4E24C0E8" w14:textId="77777777" w:rsidR="00306546" w:rsidRPr="00306546" w:rsidRDefault="00306546" w:rsidP="00306546">
      <w:pPr>
        <w:rPr>
          <w:rFonts w:ascii="Calibri" w:hAnsi="Calibri" w:cs="Calibri"/>
        </w:rPr>
      </w:pPr>
    </w:p>
    <w:p w14:paraId="730972CC" w14:textId="4D88761B" w:rsidR="00306546" w:rsidRPr="00306546" w:rsidRDefault="00306546" w:rsidP="00306546">
      <w:pPr>
        <w:numPr>
          <w:ilvl w:val="0"/>
          <w:numId w:val="2"/>
        </w:numPr>
        <w:rPr>
          <w:rFonts w:ascii="Calibri" w:hAnsi="Calibri" w:cs="Calibri"/>
        </w:rPr>
      </w:pPr>
      <w:r w:rsidRPr="00306546">
        <w:rPr>
          <w:rFonts w:ascii="Calibri" w:hAnsi="Calibri" w:cs="Calibri"/>
        </w:rPr>
        <w:t>The Leadership shall appoint a Returning Officer, who shall conduct the election for the position of the Grand Chief</w:t>
      </w:r>
      <w:r w:rsidR="002234E9">
        <w:rPr>
          <w:rFonts w:ascii="Calibri" w:hAnsi="Calibri" w:cs="Calibri"/>
        </w:rPr>
        <w:t>.</w:t>
      </w:r>
    </w:p>
    <w:p w14:paraId="4C85F93D" w14:textId="77777777" w:rsidR="00306546" w:rsidRPr="00306546" w:rsidRDefault="00306546" w:rsidP="00306546">
      <w:pPr>
        <w:ind w:left="720"/>
        <w:rPr>
          <w:rFonts w:ascii="Calibri" w:hAnsi="Calibri" w:cs="Calibri"/>
        </w:rPr>
      </w:pPr>
    </w:p>
    <w:p w14:paraId="4AB78030" w14:textId="77777777" w:rsidR="00306546" w:rsidRPr="00306546" w:rsidRDefault="00306546" w:rsidP="00306546">
      <w:pPr>
        <w:numPr>
          <w:ilvl w:val="0"/>
          <w:numId w:val="2"/>
        </w:numPr>
        <w:rPr>
          <w:rFonts w:ascii="Calibri" w:hAnsi="Calibri" w:cs="Calibri"/>
        </w:rPr>
      </w:pPr>
      <w:r w:rsidRPr="00306546">
        <w:rPr>
          <w:rFonts w:ascii="Calibri" w:hAnsi="Calibri" w:cs="Calibri"/>
        </w:rPr>
        <w:t>The Returning Officer shall conduct the election of the Grand Chief in accordance with these Rules and, in particular, shall be responsible to:</w:t>
      </w:r>
    </w:p>
    <w:p w14:paraId="7CBD81E8" w14:textId="77777777" w:rsidR="00306546" w:rsidRPr="00306546" w:rsidRDefault="00306546" w:rsidP="00306546">
      <w:pPr>
        <w:rPr>
          <w:rFonts w:ascii="Calibri" w:hAnsi="Calibri" w:cs="Calibri"/>
        </w:rPr>
      </w:pPr>
    </w:p>
    <w:p w14:paraId="0D2DA4A2" w14:textId="77777777" w:rsidR="00306546" w:rsidRPr="00306546" w:rsidRDefault="00306546" w:rsidP="00306546">
      <w:pPr>
        <w:numPr>
          <w:ilvl w:val="0"/>
          <w:numId w:val="3"/>
        </w:numPr>
        <w:ind w:left="1440"/>
        <w:rPr>
          <w:rFonts w:ascii="Calibri" w:hAnsi="Calibri" w:cs="Calibri"/>
        </w:rPr>
      </w:pPr>
      <w:r w:rsidRPr="00306546">
        <w:rPr>
          <w:rFonts w:ascii="Calibri" w:hAnsi="Calibri" w:cs="Calibri"/>
        </w:rPr>
        <w:t>prepare, post and announce notice of the election, including the placement of notices in the local media and the provision of notices directly to the Yukon First Nations;</w:t>
      </w:r>
    </w:p>
    <w:p w14:paraId="2B119E5D" w14:textId="77777777" w:rsidR="00306546" w:rsidRPr="00306546" w:rsidRDefault="00306546" w:rsidP="00306546">
      <w:pPr>
        <w:ind w:left="1440" w:hanging="360"/>
        <w:rPr>
          <w:rFonts w:ascii="Calibri" w:hAnsi="Calibri" w:cs="Calibri"/>
        </w:rPr>
      </w:pPr>
    </w:p>
    <w:p w14:paraId="5DF52283" w14:textId="77777777" w:rsidR="00306546" w:rsidRPr="00306546" w:rsidRDefault="00306546" w:rsidP="00306546">
      <w:pPr>
        <w:numPr>
          <w:ilvl w:val="0"/>
          <w:numId w:val="3"/>
        </w:numPr>
        <w:ind w:left="1440"/>
        <w:rPr>
          <w:rFonts w:ascii="Calibri" w:hAnsi="Calibri" w:cs="Calibri"/>
        </w:rPr>
      </w:pPr>
      <w:r w:rsidRPr="00306546">
        <w:rPr>
          <w:rFonts w:ascii="Calibri" w:hAnsi="Calibri" w:cs="Calibri"/>
        </w:rPr>
        <w:t>prepare the candidacy forms and make forms available at the main administrative office of CYFN;</w:t>
      </w:r>
    </w:p>
    <w:p w14:paraId="2039D56E" w14:textId="77777777" w:rsidR="00306546" w:rsidRPr="00306546" w:rsidRDefault="00306546" w:rsidP="00306546">
      <w:pPr>
        <w:ind w:left="1440" w:hanging="360"/>
        <w:rPr>
          <w:rFonts w:ascii="Calibri" w:hAnsi="Calibri" w:cs="Calibri"/>
        </w:rPr>
      </w:pPr>
    </w:p>
    <w:p w14:paraId="65BDAEA1" w14:textId="77777777" w:rsidR="00306546" w:rsidRPr="00306546" w:rsidRDefault="00306546" w:rsidP="00306546">
      <w:pPr>
        <w:numPr>
          <w:ilvl w:val="0"/>
          <w:numId w:val="3"/>
        </w:numPr>
        <w:ind w:left="1440"/>
        <w:rPr>
          <w:rFonts w:ascii="Calibri" w:hAnsi="Calibri" w:cs="Calibri"/>
        </w:rPr>
      </w:pPr>
      <w:r w:rsidRPr="00306546">
        <w:rPr>
          <w:rFonts w:ascii="Calibri" w:hAnsi="Calibri" w:cs="Calibri"/>
        </w:rPr>
        <w:t>compile the list of voters;</w:t>
      </w:r>
    </w:p>
    <w:p w14:paraId="38E1563E" w14:textId="77777777" w:rsidR="00306546" w:rsidRPr="00306546" w:rsidRDefault="00306546" w:rsidP="00306546">
      <w:pPr>
        <w:ind w:left="1440" w:hanging="360"/>
        <w:rPr>
          <w:rFonts w:ascii="Calibri" w:hAnsi="Calibri" w:cs="Calibri"/>
        </w:rPr>
      </w:pPr>
    </w:p>
    <w:p w14:paraId="37B656C0" w14:textId="77777777" w:rsidR="00306546" w:rsidRPr="00306546" w:rsidRDefault="00306546" w:rsidP="00306546">
      <w:pPr>
        <w:numPr>
          <w:ilvl w:val="0"/>
          <w:numId w:val="3"/>
        </w:numPr>
        <w:ind w:left="1440"/>
        <w:rPr>
          <w:rFonts w:ascii="Calibri" w:hAnsi="Calibri" w:cs="Calibri"/>
        </w:rPr>
      </w:pPr>
      <w:r w:rsidRPr="00306546">
        <w:rPr>
          <w:rFonts w:ascii="Calibri" w:hAnsi="Calibri" w:cs="Calibri"/>
        </w:rPr>
        <w:t>prepare the voting places;</w:t>
      </w:r>
    </w:p>
    <w:p w14:paraId="692ACF80" w14:textId="77777777" w:rsidR="00306546" w:rsidRPr="00306546" w:rsidRDefault="00306546" w:rsidP="00306546">
      <w:pPr>
        <w:ind w:left="1440" w:hanging="360"/>
        <w:rPr>
          <w:rFonts w:ascii="Calibri" w:hAnsi="Calibri" w:cs="Calibri"/>
        </w:rPr>
      </w:pPr>
    </w:p>
    <w:p w14:paraId="2A6753D8" w14:textId="77777777" w:rsidR="00306546" w:rsidRPr="00306546" w:rsidRDefault="00306546" w:rsidP="00306546">
      <w:pPr>
        <w:numPr>
          <w:ilvl w:val="0"/>
          <w:numId w:val="3"/>
        </w:numPr>
        <w:ind w:left="1440"/>
        <w:rPr>
          <w:rFonts w:ascii="Calibri" w:hAnsi="Calibri" w:cs="Calibri"/>
        </w:rPr>
      </w:pPr>
      <w:r w:rsidRPr="00306546">
        <w:rPr>
          <w:rFonts w:ascii="Calibri" w:hAnsi="Calibri" w:cs="Calibri"/>
        </w:rPr>
        <w:t>supervise the count of the ballots;</w:t>
      </w:r>
    </w:p>
    <w:p w14:paraId="59083FFD" w14:textId="77777777" w:rsidR="00306546" w:rsidRPr="00306546" w:rsidRDefault="00306546" w:rsidP="00306546">
      <w:pPr>
        <w:ind w:left="1440" w:hanging="360"/>
        <w:rPr>
          <w:rFonts w:ascii="Calibri" w:hAnsi="Calibri" w:cs="Calibri"/>
        </w:rPr>
      </w:pPr>
    </w:p>
    <w:p w14:paraId="2C8BA16E" w14:textId="77777777" w:rsidR="00306546" w:rsidRPr="00306546" w:rsidRDefault="00306546" w:rsidP="00306546">
      <w:pPr>
        <w:numPr>
          <w:ilvl w:val="0"/>
          <w:numId w:val="3"/>
        </w:numPr>
        <w:ind w:left="1440"/>
        <w:rPr>
          <w:rFonts w:ascii="Calibri" w:hAnsi="Calibri" w:cs="Calibri"/>
        </w:rPr>
      </w:pPr>
      <w:r w:rsidRPr="00306546">
        <w:rPr>
          <w:rFonts w:ascii="Calibri" w:hAnsi="Calibri" w:cs="Calibri"/>
        </w:rPr>
        <w:t>rule on spoiled ballots and make determinations with respect to other matters related to the election process;</w:t>
      </w:r>
    </w:p>
    <w:p w14:paraId="03BCCE9C" w14:textId="77777777" w:rsidR="00306546" w:rsidRPr="00306546" w:rsidRDefault="00306546" w:rsidP="00306546">
      <w:pPr>
        <w:ind w:left="1440" w:hanging="360"/>
        <w:rPr>
          <w:rFonts w:ascii="Calibri" w:hAnsi="Calibri" w:cs="Calibri"/>
        </w:rPr>
      </w:pPr>
    </w:p>
    <w:p w14:paraId="7D4EDB62" w14:textId="77777777" w:rsidR="00306546" w:rsidRPr="00306546" w:rsidRDefault="00306546" w:rsidP="00306546">
      <w:pPr>
        <w:numPr>
          <w:ilvl w:val="0"/>
          <w:numId w:val="3"/>
        </w:numPr>
        <w:ind w:left="1440"/>
        <w:rPr>
          <w:rFonts w:ascii="Calibri" w:hAnsi="Calibri" w:cs="Calibri"/>
        </w:rPr>
      </w:pPr>
      <w:r w:rsidRPr="00306546">
        <w:rPr>
          <w:rFonts w:ascii="Calibri" w:hAnsi="Calibri" w:cs="Calibri"/>
        </w:rPr>
        <w:t>declare the results of the vote;</w:t>
      </w:r>
    </w:p>
    <w:p w14:paraId="55433EF4" w14:textId="77777777" w:rsidR="00306546" w:rsidRPr="00306546" w:rsidRDefault="00306546" w:rsidP="00306546">
      <w:pPr>
        <w:ind w:left="1440" w:hanging="360"/>
        <w:rPr>
          <w:rFonts w:ascii="Calibri" w:hAnsi="Calibri" w:cs="Calibri"/>
        </w:rPr>
      </w:pPr>
    </w:p>
    <w:p w14:paraId="0FD2F654" w14:textId="77777777" w:rsidR="00306546" w:rsidRPr="00306546" w:rsidRDefault="00306546" w:rsidP="00306546">
      <w:pPr>
        <w:numPr>
          <w:ilvl w:val="0"/>
          <w:numId w:val="3"/>
        </w:numPr>
        <w:ind w:left="1440"/>
        <w:rPr>
          <w:rFonts w:ascii="Calibri" w:hAnsi="Calibri" w:cs="Calibri"/>
        </w:rPr>
      </w:pPr>
      <w:r w:rsidRPr="00306546">
        <w:rPr>
          <w:rFonts w:ascii="Calibri" w:hAnsi="Calibri" w:cs="Calibri"/>
        </w:rPr>
        <w:t>destroy the ballots upon the direction of the General Assembly; and</w:t>
      </w:r>
    </w:p>
    <w:p w14:paraId="2B40A645" w14:textId="77777777" w:rsidR="00306546" w:rsidRPr="00306546" w:rsidRDefault="00306546" w:rsidP="00306546">
      <w:pPr>
        <w:ind w:left="1440" w:hanging="360"/>
        <w:rPr>
          <w:rFonts w:ascii="Calibri" w:hAnsi="Calibri" w:cs="Calibri"/>
        </w:rPr>
      </w:pPr>
    </w:p>
    <w:p w14:paraId="6A376FEB" w14:textId="77777777" w:rsidR="00306546" w:rsidRPr="00306546" w:rsidRDefault="00306546" w:rsidP="00306546">
      <w:pPr>
        <w:numPr>
          <w:ilvl w:val="0"/>
          <w:numId w:val="3"/>
        </w:numPr>
        <w:ind w:left="1440"/>
        <w:rPr>
          <w:rFonts w:ascii="Calibri" w:hAnsi="Calibri" w:cs="Calibri"/>
        </w:rPr>
      </w:pPr>
      <w:r w:rsidRPr="00306546">
        <w:rPr>
          <w:rFonts w:ascii="Calibri" w:hAnsi="Calibri" w:cs="Calibri"/>
        </w:rPr>
        <w:t>generally, oversee and supervise the conduct of the election and take action to ensure that the election is fair and effective in a manner consistent with these Rules.</w:t>
      </w:r>
    </w:p>
    <w:p w14:paraId="6BCD75D1" w14:textId="77777777" w:rsidR="00306546" w:rsidRPr="00306546" w:rsidRDefault="00306546" w:rsidP="00306546">
      <w:pPr>
        <w:rPr>
          <w:rFonts w:ascii="Calibri" w:hAnsi="Calibri" w:cs="Calibri"/>
        </w:rPr>
      </w:pPr>
    </w:p>
    <w:p w14:paraId="442DBEE6" w14:textId="77777777" w:rsidR="00306546" w:rsidRPr="00306546" w:rsidRDefault="00306546" w:rsidP="00306546">
      <w:pPr>
        <w:numPr>
          <w:ilvl w:val="0"/>
          <w:numId w:val="2"/>
        </w:numPr>
        <w:rPr>
          <w:rFonts w:ascii="Calibri" w:hAnsi="Calibri" w:cs="Calibri"/>
        </w:rPr>
      </w:pPr>
      <w:r w:rsidRPr="00306546">
        <w:rPr>
          <w:rFonts w:ascii="Calibri" w:hAnsi="Calibri" w:cs="Calibri"/>
        </w:rPr>
        <w:t>The CYFN shall direct its administration to provide sufficient support staff, space and resources to enable the Returning Officer to fulfill his or her duties.</w:t>
      </w:r>
    </w:p>
    <w:p w14:paraId="2A014DA8" w14:textId="77777777" w:rsidR="00306546" w:rsidRPr="00306546" w:rsidRDefault="00306546" w:rsidP="00306546">
      <w:pPr>
        <w:ind w:left="720"/>
        <w:rPr>
          <w:rFonts w:ascii="Calibri" w:hAnsi="Calibri" w:cs="Calibri"/>
        </w:rPr>
      </w:pPr>
    </w:p>
    <w:p w14:paraId="0F0CE02E" w14:textId="77777777" w:rsidR="00306546" w:rsidRPr="00306546" w:rsidRDefault="00306546" w:rsidP="00306546">
      <w:pPr>
        <w:numPr>
          <w:ilvl w:val="0"/>
          <w:numId w:val="2"/>
        </w:numPr>
        <w:rPr>
          <w:rFonts w:ascii="Calibri" w:hAnsi="Calibri" w:cs="Calibri"/>
        </w:rPr>
      </w:pPr>
      <w:r w:rsidRPr="00306546">
        <w:rPr>
          <w:rFonts w:ascii="Calibri" w:hAnsi="Calibri" w:cs="Calibri"/>
        </w:rPr>
        <w:t>The Returning Officer may appoint an assistant returning officer who shall:</w:t>
      </w:r>
    </w:p>
    <w:p w14:paraId="7C00F663" w14:textId="77777777" w:rsidR="00306546" w:rsidRPr="00306546" w:rsidRDefault="00306546" w:rsidP="00306546">
      <w:pPr>
        <w:ind w:left="720"/>
        <w:rPr>
          <w:rFonts w:ascii="Calibri" w:hAnsi="Calibri" w:cs="Calibri"/>
        </w:rPr>
      </w:pPr>
    </w:p>
    <w:p w14:paraId="4BF91E36" w14:textId="77777777" w:rsidR="00306546" w:rsidRPr="00306546" w:rsidRDefault="00306546" w:rsidP="00306546">
      <w:pPr>
        <w:numPr>
          <w:ilvl w:val="1"/>
          <w:numId w:val="2"/>
        </w:numPr>
        <w:rPr>
          <w:rFonts w:ascii="Calibri" w:hAnsi="Calibri" w:cs="Calibri"/>
        </w:rPr>
      </w:pPr>
      <w:r w:rsidRPr="00306546">
        <w:rPr>
          <w:rFonts w:ascii="Calibri" w:hAnsi="Calibri" w:cs="Calibri"/>
        </w:rPr>
        <w:t>assist the Returning Officer; and</w:t>
      </w:r>
    </w:p>
    <w:p w14:paraId="2F08ED56" w14:textId="77777777" w:rsidR="00306546" w:rsidRPr="00306546" w:rsidRDefault="00306546" w:rsidP="00306546">
      <w:pPr>
        <w:ind w:left="1440"/>
        <w:rPr>
          <w:rFonts w:ascii="Calibri" w:hAnsi="Calibri" w:cs="Calibri"/>
        </w:rPr>
      </w:pPr>
    </w:p>
    <w:p w14:paraId="0485CF6B" w14:textId="77777777" w:rsidR="00306546" w:rsidRPr="00306546" w:rsidRDefault="00306546" w:rsidP="00306546">
      <w:pPr>
        <w:numPr>
          <w:ilvl w:val="1"/>
          <w:numId w:val="2"/>
        </w:numPr>
        <w:rPr>
          <w:rFonts w:ascii="Calibri" w:hAnsi="Calibri" w:cs="Calibri"/>
        </w:rPr>
      </w:pPr>
      <w:r w:rsidRPr="00306546">
        <w:rPr>
          <w:rFonts w:ascii="Calibri" w:hAnsi="Calibri" w:cs="Calibri"/>
        </w:rPr>
        <w:t>exercise any specific responsibilities delegated to him or her by the Returning Officer.</w:t>
      </w:r>
    </w:p>
    <w:p w14:paraId="1C72E0D0" w14:textId="77777777" w:rsidR="00306546" w:rsidRPr="00306546" w:rsidRDefault="00306546" w:rsidP="00306546">
      <w:pPr>
        <w:ind w:left="1440"/>
        <w:rPr>
          <w:rFonts w:ascii="Calibri" w:hAnsi="Calibri" w:cs="Calibri"/>
        </w:rPr>
      </w:pPr>
    </w:p>
    <w:p w14:paraId="7E275417" w14:textId="77777777" w:rsidR="00306546" w:rsidRPr="00306546" w:rsidRDefault="00306546" w:rsidP="00306546">
      <w:pPr>
        <w:numPr>
          <w:ilvl w:val="0"/>
          <w:numId w:val="2"/>
        </w:numPr>
        <w:rPr>
          <w:rFonts w:ascii="Calibri" w:hAnsi="Calibri" w:cs="Calibri"/>
        </w:rPr>
      </w:pPr>
      <w:r w:rsidRPr="00306546">
        <w:rPr>
          <w:rFonts w:ascii="Calibri" w:hAnsi="Calibri" w:cs="Calibri"/>
        </w:rPr>
        <w:t>The Returning Officer may modify any procedure to execute any of his or her duties if it is deemed necessary to ensure the secrecy of the ballot or the integrity of the voting process.</w:t>
      </w:r>
    </w:p>
    <w:p w14:paraId="45D1EFF7" w14:textId="77777777" w:rsidR="00306546" w:rsidRPr="00306546" w:rsidRDefault="00306546" w:rsidP="00306546">
      <w:pPr>
        <w:keepNext/>
        <w:outlineLvl w:val="1"/>
        <w:rPr>
          <w:rFonts w:ascii="Calibri" w:hAnsi="Calibri" w:cs="Calibri"/>
          <w:i/>
          <w:u w:val="single"/>
        </w:rPr>
      </w:pPr>
    </w:p>
    <w:p w14:paraId="21EFA914" w14:textId="77777777" w:rsidR="00306546" w:rsidRPr="00306546" w:rsidRDefault="00306546" w:rsidP="00306546">
      <w:pPr>
        <w:keepNext/>
        <w:outlineLvl w:val="1"/>
        <w:rPr>
          <w:rFonts w:ascii="Calibri" w:hAnsi="Calibri" w:cs="Calibri"/>
          <w:b/>
        </w:rPr>
      </w:pPr>
      <w:r w:rsidRPr="00306546">
        <w:rPr>
          <w:rFonts w:ascii="Calibri" w:hAnsi="Calibri" w:cs="Calibri"/>
          <w:b/>
        </w:rPr>
        <w:t xml:space="preserve">Nominations </w:t>
      </w:r>
    </w:p>
    <w:p w14:paraId="02362FA6" w14:textId="77777777" w:rsidR="00306546" w:rsidRPr="00306546" w:rsidRDefault="00306546" w:rsidP="00306546">
      <w:pPr>
        <w:rPr>
          <w:rFonts w:ascii="Calibri" w:hAnsi="Calibri" w:cs="Calibri"/>
        </w:rPr>
      </w:pPr>
      <w:r w:rsidRPr="00306546">
        <w:rPr>
          <w:rFonts w:ascii="Calibri" w:hAnsi="Calibri" w:cs="Calibri"/>
        </w:rPr>
        <w:tab/>
      </w:r>
    </w:p>
    <w:p w14:paraId="73CE9C70" w14:textId="24EAE162" w:rsidR="00306546" w:rsidRPr="00306546" w:rsidRDefault="00306546" w:rsidP="00306546">
      <w:pPr>
        <w:numPr>
          <w:ilvl w:val="0"/>
          <w:numId w:val="2"/>
        </w:numPr>
        <w:rPr>
          <w:rFonts w:ascii="Calibri" w:hAnsi="Calibri" w:cs="Calibri"/>
        </w:rPr>
      </w:pPr>
      <w:r w:rsidRPr="00306546">
        <w:rPr>
          <w:rFonts w:ascii="Calibri" w:hAnsi="Calibri" w:cs="Calibri"/>
        </w:rPr>
        <w:t xml:space="preserve">A Yukon First Nation citizen, eligible for enrollment under Chapter 3 of the Umbrella Final Agreement, may submit a candidacy form to the </w:t>
      </w:r>
      <w:del w:id="6" w:author="Daryn Leas" w:date="2022-05-04T15:07:00Z">
        <w:r w:rsidRPr="00306546" w:rsidDel="00FE244C">
          <w:rPr>
            <w:rFonts w:ascii="Calibri" w:hAnsi="Calibri" w:cs="Calibri"/>
          </w:rPr>
          <w:delText>Executive Office of CYFN</w:delText>
        </w:r>
      </w:del>
      <w:ins w:id="7" w:author="Daryn Leas" w:date="2022-05-04T15:07:00Z">
        <w:r w:rsidR="00FE244C">
          <w:rPr>
            <w:rFonts w:ascii="Calibri" w:hAnsi="Calibri" w:cs="Calibri"/>
          </w:rPr>
          <w:t xml:space="preserve">Returning Officer, or </w:t>
        </w:r>
      </w:ins>
      <w:ins w:id="8" w:author="Daryn Leas" w:date="2022-05-04T15:08:00Z">
        <w:r w:rsidR="00FE244C">
          <w:rPr>
            <w:rFonts w:ascii="Calibri" w:hAnsi="Calibri" w:cs="Calibri"/>
          </w:rPr>
          <w:t>any assistant returning officer appointed under section 4 of these Rules,</w:t>
        </w:r>
      </w:ins>
      <w:r w:rsidRPr="00306546">
        <w:rPr>
          <w:rFonts w:ascii="Calibri" w:hAnsi="Calibri" w:cs="Calibri"/>
        </w:rPr>
        <w:t xml:space="preserve"> for the position of the Grand Chief no later than 4:00 p.m. PST on the twentieth business day before the first day of the General Assembly (the “</w:t>
      </w:r>
      <w:r w:rsidRPr="00306546">
        <w:rPr>
          <w:rFonts w:ascii="Calibri" w:hAnsi="Calibri" w:cs="Calibri"/>
          <w:b/>
        </w:rPr>
        <w:t>Close of Nominations</w:t>
      </w:r>
      <w:r w:rsidRPr="00306546">
        <w:rPr>
          <w:rFonts w:ascii="Calibri" w:hAnsi="Calibri" w:cs="Calibri"/>
        </w:rPr>
        <w:t>”)</w:t>
      </w:r>
    </w:p>
    <w:p w14:paraId="58546A2D" w14:textId="77777777" w:rsidR="00306546" w:rsidRPr="00306546" w:rsidRDefault="00306546" w:rsidP="00306546">
      <w:pPr>
        <w:ind w:left="720"/>
        <w:rPr>
          <w:rFonts w:ascii="Calibri" w:hAnsi="Calibri" w:cs="Calibri"/>
        </w:rPr>
      </w:pPr>
    </w:p>
    <w:p w14:paraId="397A2A12" w14:textId="77777777" w:rsidR="00306546" w:rsidRPr="00306546" w:rsidRDefault="00306546" w:rsidP="00306546">
      <w:pPr>
        <w:numPr>
          <w:ilvl w:val="0"/>
          <w:numId w:val="2"/>
        </w:numPr>
        <w:rPr>
          <w:rFonts w:ascii="Calibri" w:hAnsi="Calibri" w:cs="Calibri"/>
        </w:rPr>
      </w:pPr>
      <w:r w:rsidRPr="00306546">
        <w:rPr>
          <w:rFonts w:ascii="Calibri" w:hAnsi="Calibri" w:cs="Calibri"/>
        </w:rPr>
        <w:t>Any candidacy form submitted under section 6 of these Rules must:</w:t>
      </w:r>
    </w:p>
    <w:p w14:paraId="1EACD9B2" w14:textId="77777777" w:rsidR="00306546" w:rsidRPr="00306546" w:rsidRDefault="00306546" w:rsidP="00306546">
      <w:pPr>
        <w:ind w:left="720"/>
        <w:rPr>
          <w:rFonts w:ascii="Calibri" w:hAnsi="Calibri" w:cs="Calibri"/>
        </w:rPr>
      </w:pPr>
    </w:p>
    <w:p w14:paraId="68283D61" w14:textId="77777777" w:rsidR="00306546" w:rsidRPr="00306546" w:rsidRDefault="00306546" w:rsidP="00306546">
      <w:pPr>
        <w:numPr>
          <w:ilvl w:val="1"/>
          <w:numId w:val="2"/>
        </w:numPr>
        <w:rPr>
          <w:rFonts w:ascii="Calibri" w:hAnsi="Calibri" w:cs="Calibri"/>
        </w:rPr>
      </w:pPr>
      <w:r w:rsidRPr="00306546">
        <w:rPr>
          <w:rFonts w:ascii="Calibri" w:hAnsi="Calibri" w:cs="Calibri"/>
        </w:rPr>
        <w:t>confirm the intent of the candidate to be the Grand Chief;</w:t>
      </w:r>
    </w:p>
    <w:p w14:paraId="6AC7A986" w14:textId="77777777" w:rsidR="00306546" w:rsidRPr="00306546" w:rsidRDefault="00306546" w:rsidP="00306546">
      <w:pPr>
        <w:ind w:left="1440"/>
        <w:rPr>
          <w:rFonts w:ascii="Calibri" w:hAnsi="Calibri" w:cs="Calibri"/>
        </w:rPr>
      </w:pPr>
    </w:p>
    <w:p w14:paraId="08BF5A1E" w14:textId="77777777" w:rsidR="00306546" w:rsidRPr="00306546" w:rsidRDefault="00306546" w:rsidP="00306546">
      <w:pPr>
        <w:numPr>
          <w:ilvl w:val="1"/>
          <w:numId w:val="2"/>
        </w:numPr>
        <w:rPr>
          <w:rFonts w:ascii="Calibri" w:hAnsi="Calibri" w:cs="Calibri"/>
        </w:rPr>
      </w:pPr>
      <w:r w:rsidRPr="00306546">
        <w:rPr>
          <w:rFonts w:ascii="Calibri" w:hAnsi="Calibri" w:cs="Calibri"/>
        </w:rPr>
        <w:t>set out the signature of the candidate; and</w:t>
      </w:r>
    </w:p>
    <w:p w14:paraId="2FF0DBAF" w14:textId="77777777" w:rsidR="00306546" w:rsidRPr="00306546" w:rsidRDefault="00306546" w:rsidP="00306546">
      <w:pPr>
        <w:ind w:left="1440"/>
        <w:rPr>
          <w:rFonts w:ascii="Calibri" w:hAnsi="Calibri" w:cs="Calibri"/>
        </w:rPr>
      </w:pPr>
    </w:p>
    <w:p w14:paraId="4628978C" w14:textId="77777777" w:rsidR="00306546" w:rsidRPr="00306546" w:rsidRDefault="00306546" w:rsidP="00306546">
      <w:pPr>
        <w:numPr>
          <w:ilvl w:val="1"/>
          <w:numId w:val="2"/>
        </w:numPr>
        <w:rPr>
          <w:rFonts w:ascii="Calibri" w:hAnsi="Calibri" w:cs="Calibri"/>
        </w:rPr>
      </w:pPr>
      <w:r w:rsidRPr="00306546">
        <w:rPr>
          <w:rFonts w:ascii="Calibri" w:hAnsi="Calibri" w:cs="Calibri"/>
        </w:rPr>
        <w:t>set out the signature of a Chief of a Member.</w:t>
      </w:r>
    </w:p>
    <w:p w14:paraId="1E4AC0EF" w14:textId="77777777" w:rsidR="00306546" w:rsidRPr="00306546" w:rsidRDefault="00306546" w:rsidP="00306546">
      <w:pPr>
        <w:tabs>
          <w:tab w:val="left" w:pos="709"/>
        </w:tabs>
        <w:rPr>
          <w:rFonts w:ascii="Calibri" w:hAnsi="Calibri" w:cs="Calibri"/>
        </w:rPr>
      </w:pPr>
    </w:p>
    <w:p w14:paraId="34D859F5" w14:textId="77777777" w:rsidR="00306546" w:rsidRPr="00306546" w:rsidRDefault="00306546" w:rsidP="00306546">
      <w:pPr>
        <w:numPr>
          <w:ilvl w:val="0"/>
          <w:numId w:val="2"/>
        </w:numPr>
        <w:rPr>
          <w:rFonts w:ascii="Calibri" w:hAnsi="Calibri" w:cs="Calibri"/>
        </w:rPr>
      </w:pPr>
      <w:r w:rsidRPr="00306546">
        <w:rPr>
          <w:rFonts w:ascii="Calibri" w:hAnsi="Calibri" w:cs="Calibri"/>
        </w:rPr>
        <w:t>The Returning Officer shall release the list of candidates to the public and media after the Close of Nominations.</w:t>
      </w:r>
    </w:p>
    <w:p w14:paraId="6AFFCA44" w14:textId="77777777" w:rsidR="00306546" w:rsidRPr="00306546" w:rsidRDefault="00306546" w:rsidP="00306546">
      <w:pPr>
        <w:tabs>
          <w:tab w:val="left" w:pos="709"/>
        </w:tabs>
        <w:rPr>
          <w:rFonts w:ascii="Calibri" w:hAnsi="Calibri" w:cs="Calibri"/>
        </w:rPr>
      </w:pPr>
    </w:p>
    <w:p w14:paraId="71FF90BB" w14:textId="77777777" w:rsidR="00306546" w:rsidRPr="00306546" w:rsidRDefault="00306546" w:rsidP="00306546">
      <w:pPr>
        <w:tabs>
          <w:tab w:val="left" w:pos="709"/>
        </w:tabs>
        <w:rPr>
          <w:rFonts w:ascii="Calibri" w:hAnsi="Calibri" w:cs="Calibri"/>
          <w:b/>
        </w:rPr>
      </w:pPr>
      <w:r w:rsidRPr="00306546">
        <w:rPr>
          <w:rFonts w:ascii="Calibri" w:hAnsi="Calibri" w:cs="Calibri"/>
          <w:b/>
        </w:rPr>
        <w:t>Election Process</w:t>
      </w:r>
    </w:p>
    <w:p w14:paraId="746043DA" w14:textId="77777777" w:rsidR="00306546" w:rsidRPr="00306546" w:rsidRDefault="00306546" w:rsidP="00306546">
      <w:pPr>
        <w:rPr>
          <w:rFonts w:ascii="Calibri" w:hAnsi="Calibri" w:cs="Calibri"/>
        </w:rPr>
      </w:pPr>
    </w:p>
    <w:p w14:paraId="2C17EE05" w14:textId="77777777" w:rsidR="00306546" w:rsidRPr="00306546" w:rsidRDefault="00306546" w:rsidP="00306546">
      <w:pPr>
        <w:numPr>
          <w:ilvl w:val="0"/>
          <w:numId w:val="2"/>
        </w:numPr>
        <w:rPr>
          <w:rFonts w:ascii="Calibri" w:hAnsi="Calibri" w:cs="Calibri"/>
        </w:rPr>
      </w:pPr>
      <w:r w:rsidRPr="00306546">
        <w:rPr>
          <w:rFonts w:ascii="Calibri" w:hAnsi="Calibri" w:cs="Calibri"/>
        </w:rPr>
        <w:t>If only one Yukon First Nation citizen has been nominated for the position of Grand Chief, the Returning Officer shall declare that nominee to be elected as Grand Chief by acclamation.</w:t>
      </w:r>
    </w:p>
    <w:p w14:paraId="2D12F7FB" w14:textId="77777777" w:rsidR="00306546" w:rsidRPr="00306546" w:rsidRDefault="00306546" w:rsidP="00306546">
      <w:pPr>
        <w:ind w:left="720"/>
        <w:rPr>
          <w:rFonts w:ascii="Calibri" w:hAnsi="Calibri" w:cs="Calibri"/>
        </w:rPr>
      </w:pPr>
    </w:p>
    <w:p w14:paraId="4BC01A92" w14:textId="77777777" w:rsidR="00306546" w:rsidRPr="00306546" w:rsidRDefault="00306546" w:rsidP="00306546">
      <w:pPr>
        <w:numPr>
          <w:ilvl w:val="0"/>
          <w:numId w:val="2"/>
        </w:numPr>
        <w:rPr>
          <w:rFonts w:ascii="Calibri" w:hAnsi="Calibri" w:cs="Calibri"/>
        </w:rPr>
      </w:pPr>
      <w:r w:rsidRPr="00306546">
        <w:rPr>
          <w:rFonts w:ascii="Calibri" w:hAnsi="Calibri" w:cs="Calibri"/>
        </w:rPr>
        <w:t xml:space="preserve">If two or more Yukon First Nation citizens submitted candidacy forms in accordance with these Rules, the Returning Officer shall prepare the necessary ballot forms for the election of the Grand Chief.  </w:t>
      </w:r>
    </w:p>
    <w:p w14:paraId="23C82A55" w14:textId="77777777" w:rsidR="00306546" w:rsidRPr="00306546" w:rsidRDefault="00306546" w:rsidP="00306546">
      <w:pPr>
        <w:ind w:left="720"/>
        <w:rPr>
          <w:rFonts w:ascii="Calibri" w:hAnsi="Calibri" w:cs="Calibri"/>
        </w:rPr>
      </w:pPr>
    </w:p>
    <w:p w14:paraId="510CC9CE" w14:textId="77777777" w:rsidR="00306546" w:rsidRPr="00306546" w:rsidRDefault="00306546" w:rsidP="00306546">
      <w:pPr>
        <w:numPr>
          <w:ilvl w:val="0"/>
          <w:numId w:val="2"/>
        </w:numPr>
        <w:rPr>
          <w:rFonts w:ascii="Calibri" w:hAnsi="Calibri" w:cs="Calibri"/>
        </w:rPr>
      </w:pPr>
      <w:r w:rsidRPr="00306546">
        <w:rPr>
          <w:rFonts w:ascii="Calibri" w:hAnsi="Calibri" w:cs="Calibri"/>
        </w:rPr>
        <w:lastRenderedPageBreak/>
        <w:t xml:space="preserve">Each candidate shall have the opportunity to address the General Assembly. A candidate’s address shall not exceed 20 minutes unless the General Assembly has indicated otherwise. </w:t>
      </w:r>
    </w:p>
    <w:p w14:paraId="72A6D640" w14:textId="77777777" w:rsidR="00306546" w:rsidRPr="00306546" w:rsidRDefault="00306546" w:rsidP="00306546">
      <w:pPr>
        <w:ind w:left="720"/>
        <w:rPr>
          <w:rFonts w:ascii="Calibri" w:hAnsi="Calibri" w:cs="Calibri"/>
        </w:rPr>
      </w:pPr>
    </w:p>
    <w:p w14:paraId="05763D1B" w14:textId="77777777" w:rsidR="00306546" w:rsidRPr="00306546" w:rsidRDefault="00306546" w:rsidP="00306546">
      <w:pPr>
        <w:numPr>
          <w:ilvl w:val="0"/>
          <w:numId w:val="2"/>
        </w:numPr>
        <w:rPr>
          <w:rFonts w:ascii="Calibri" w:hAnsi="Calibri" w:cs="Calibri"/>
        </w:rPr>
      </w:pPr>
      <w:r w:rsidRPr="00306546">
        <w:rPr>
          <w:rFonts w:ascii="Calibri" w:hAnsi="Calibri" w:cs="Calibri"/>
        </w:rPr>
        <w:t xml:space="preserve">The Returning Officer shall count the ballots and compile a list of candidates for the position of Grand Chief and the number of votes that were cast in </w:t>
      </w:r>
      <w:proofErr w:type="spellStart"/>
      <w:r w:rsidRPr="00306546">
        <w:rPr>
          <w:rFonts w:ascii="Calibri" w:hAnsi="Calibri" w:cs="Calibri"/>
        </w:rPr>
        <w:t>favour</w:t>
      </w:r>
      <w:proofErr w:type="spellEnd"/>
      <w:r w:rsidRPr="00306546">
        <w:rPr>
          <w:rFonts w:ascii="Calibri" w:hAnsi="Calibri" w:cs="Calibri"/>
        </w:rPr>
        <w:t xml:space="preserve"> of each candidate.</w:t>
      </w:r>
    </w:p>
    <w:p w14:paraId="2412DEFF" w14:textId="77777777" w:rsidR="00306546" w:rsidRPr="00306546" w:rsidRDefault="00306546" w:rsidP="00306546">
      <w:pPr>
        <w:ind w:left="720"/>
        <w:rPr>
          <w:rFonts w:ascii="Calibri" w:hAnsi="Calibri" w:cs="Calibri"/>
        </w:rPr>
      </w:pPr>
    </w:p>
    <w:p w14:paraId="03019A3B" w14:textId="77777777" w:rsidR="00306546" w:rsidRPr="00306546" w:rsidRDefault="00306546" w:rsidP="00306546">
      <w:pPr>
        <w:numPr>
          <w:ilvl w:val="0"/>
          <w:numId w:val="2"/>
        </w:numPr>
        <w:rPr>
          <w:rFonts w:ascii="Calibri" w:hAnsi="Calibri" w:cs="Calibri"/>
        </w:rPr>
      </w:pPr>
      <w:r w:rsidRPr="00306546">
        <w:rPr>
          <w:rFonts w:ascii="Calibri" w:hAnsi="Calibri" w:cs="Calibri"/>
        </w:rPr>
        <w:t xml:space="preserve">Immediately after the completion of the counting of the votes, the Returning Officer shall declare the candidate with a 60 percent (60%) majority of votes to be elected as the Grand Chief. The Returning Officer shall post a statement signed by him/her showing the number of votes cast for each candidate. </w:t>
      </w:r>
    </w:p>
    <w:p w14:paraId="6F8688BF" w14:textId="77777777" w:rsidR="00306546" w:rsidRPr="00306546" w:rsidRDefault="00306546" w:rsidP="00306546">
      <w:pPr>
        <w:ind w:left="720"/>
        <w:rPr>
          <w:rFonts w:ascii="Calibri" w:hAnsi="Calibri" w:cs="Calibri"/>
        </w:rPr>
      </w:pPr>
    </w:p>
    <w:p w14:paraId="1738F3E3" w14:textId="77777777" w:rsidR="00306546" w:rsidRPr="00306546" w:rsidRDefault="00306546" w:rsidP="00306546">
      <w:pPr>
        <w:numPr>
          <w:ilvl w:val="0"/>
          <w:numId w:val="2"/>
        </w:numPr>
        <w:rPr>
          <w:rFonts w:ascii="Calibri" w:hAnsi="Calibri" w:cs="Calibri"/>
        </w:rPr>
      </w:pPr>
      <w:r w:rsidRPr="00306546">
        <w:rPr>
          <w:rFonts w:ascii="Calibri" w:hAnsi="Calibri" w:cs="Calibri"/>
        </w:rPr>
        <w:t>If the candidate with the highest number of votes does not have a 60 percent (60%) majority of votes, the candidate with the fewest number of votes shall be removed on each subsequent vote. If only two candidates remain, subsequent votes shall be held until a candidate has a 60 percent majority of votes.</w:t>
      </w:r>
    </w:p>
    <w:p w14:paraId="7EF1169D" w14:textId="77777777" w:rsidR="00306546" w:rsidRPr="00306546" w:rsidRDefault="00306546" w:rsidP="00306546">
      <w:pPr>
        <w:rPr>
          <w:rFonts w:ascii="Calibri" w:hAnsi="Calibri" w:cs="Calibri"/>
        </w:rPr>
      </w:pPr>
    </w:p>
    <w:p w14:paraId="01FD8C5C" w14:textId="77777777" w:rsidR="00306546" w:rsidRPr="00306546" w:rsidRDefault="00306546" w:rsidP="00306546">
      <w:pPr>
        <w:rPr>
          <w:rFonts w:ascii="Calibri" w:hAnsi="Calibri" w:cs="Calibri"/>
          <w:b/>
        </w:rPr>
      </w:pPr>
      <w:r w:rsidRPr="00306546">
        <w:rPr>
          <w:rFonts w:ascii="Calibri" w:hAnsi="Calibri" w:cs="Calibri"/>
          <w:b/>
        </w:rPr>
        <w:t xml:space="preserve">Electors </w:t>
      </w:r>
    </w:p>
    <w:p w14:paraId="76FE5AB1" w14:textId="77777777" w:rsidR="00306546" w:rsidRPr="00306546" w:rsidRDefault="00306546" w:rsidP="00306546">
      <w:pPr>
        <w:rPr>
          <w:rFonts w:ascii="Calibri" w:hAnsi="Calibri" w:cs="Calibri"/>
        </w:rPr>
      </w:pPr>
    </w:p>
    <w:p w14:paraId="16EA3E21" w14:textId="77777777" w:rsidR="00306546" w:rsidRPr="00306546" w:rsidRDefault="00306546" w:rsidP="00306546">
      <w:pPr>
        <w:numPr>
          <w:ilvl w:val="0"/>
          <w:numId w:val="2"/>
        </w:numPr>
        <w:rPr>
          <w:rFonts w:ascii="Calibri" w:hAnsi="Calibri" w:cs="Calibri"/>
        </w:rPr>
      </w:pPr>
      <w:r w:rsidRPr="00306546">
        <w:rPr>
          <w:rFonts w:ascii="Calibri" w:hAnsi="Calibri" w:cs="Calibri"/>
        </w:rPr>
        <w:t>Prior to the commencement of the voting process, the Returning Officer shall compile a list of the following persons who may vote in the election for Grand Chief (the “</w:t>
      </w:r>
      <w:r w:rsidRPr="00306546">
        <w:rPr>
          <w:rFonts w:ascii="Calibri" w:hAnsi="Calibri" w:cs="Calibri"/>
          <w:b/>
        </w:rPr>
        <w:t>Voters List</w:t>
      </w:r>
      <w:r w:rsidRPr="00306546">
        <w:rPr>
          <w:rFonts w:ascii="Calibri" w:hAnsi="Calibri" w:cs="Calibri"/>
        </w:rPr>
        <w:t>”):</w:t>
      </w:r>
    </w:p>
    <w:p w14:paraId="335E2BEA" w14:textId="77777777" w:rsidR="00306546" w:rsidRPr="00306546" w:rsidRDefault="00306546" w:rsidP="00306546">
      <w:pPr>
        <w:ind w:left="720"/>
        <w:rPr>
          <w:rFonts w:ascii="Calibri" w:hAnsi="Calibri" w:cs="Calibri"/>
        </w:rPr>
      </w:pPr>
    </w:p>
    <w:p w14:paraId="3EC78520" w14:textId="77777777" w:rsidR="00306546" w:rsidRPr="00306546" w:rsidRDefault="00306546" w:rsidP="00306546">
      <w:pPr>
        <w:numPr>
          <w:ilvl w:val="1"/>
          <w:numId w:val="2"/>
        </w:numPr>
        <w:rPr>
          <w:rFonts w:ascii="Calibri" w:hAnsi="Calibri" w:cs="Calibri"/>
        </w:rPr>
      </w:pPr>
      <w:r w:rsidRPr="00306546">
        <w:rPr>
          <w:rFonts w:ascii="Calibri" w:hAnsi="Calibri" w:cs="Calibri"/>
        </w:rPr>
        <w:t>the Elder selected by the Elders Council pursuant to Article 22 of the Constitution;</w:t>
      </w:r>
    </w:p>
    <w:p w14:paraId="074B03A8" w14:textId="77777777" w:rsidR="00306546" w:rsidRPr="00306546" w:rsidRDefault="00306546" w:rsidP="00306546">
      <w:pPr>
        <w:numPr>
          <w:ilvl w:val="1"/>
          <w:numId w:val="2"/>
        </w:numPr>
        <w:spacing w:before="120"/>
        <w:ind w:left="1434" w:hanging="357"/>
        <w:rPr>
          <w:rFonts w:ascii="Calibri" w:hAnsi="Calibri" w:cs="Calibri"/>
        </w:rPr>
      </w:pPr>
      <w:r w:rsidRPr="00306546">
        <w:rPr>
          <w:rFonts w:ascii="Calibri" w:hAnsi="Calibri" w:cs="Calibri"/>
        </w:rPr>
        <w:t>the Youth selected by the Youth Council pursuant to Article 24 of the Constitution;</w:t>
      </w:r>
    </w:p>
    <w:p w14:paraId="63D7EE24" w14:textId="77777777" w:rsidR="00306546" w:rsidRPr="00306546" w:rsidRDefault="00306546" w:rsidP="00306546">
      <w:pPr>
        <w:numPr>
          <w:ilvl w:val="1"/>
          <w:numId w:val="2"/>
        </w:numPr>
        <w:spacing w:before="120"/>
        <w:ind w:left="1434" w:hanging="357"/>
        <w:rPr>
          <w:rFonts w:ascii="Calibri" w:hAnsi="Calibri" w:cs="Calibri"/>
        </w:rPr>
      </w:pPr>
      <w:r w:rsidRPr="00306546">
        <w:rPr>
          <w:rFonts w:ascii="Calibri" w:hAnsi="Calibri" w:cs="Calibri"/>
        </w:rPr>
        <w:t>the Chief, or his or her representative designated in writing by that Chief, of each Member of CYFN;</w:t>
      </w:r>
    </w:p>
    <w:p w14:paraId="6DD7B810" w14:textId="77777777" w:rsidR="00306546" w:rsidRPr="00306546" w:rsidRDefault="00306546" w:rsidP="00306546">
      <w:pPr>
        <w:numPr>
          <w:ilvl w:val="1"/>
          <w:numId w:val="2"/>
        </w:numPr>
        <w:spacing w:before="120"/>
        <w:ind w:left="1434" w:hanging="357"/>
        <w:rPr>
          <w:rFonts w:ascii="Calibri" w:hAnsi="Calibri" w:cs="Calibri"/>
        </w:rPr>
      </w:pPr>
      <w:r w:rsidRPr="00306546">
        <w:rPr>
          <w:rFonts w:ascii="Calibri" w:hAnsi="Calibri" w:cs="Calibri"/>
        </w:rPr>
        <w:t>four (4) other representatives of each Member designated in writing by that Member; and</w:t>
      </w:r>
    </w:p>
    <w:p w14:paraId="07BD279D" w14:textId="77777777" w:rsidR="00306546" w:rsidRPr="00306546" w:rsidRDefault="00306546" w:rsidP="00306546">
      <w:pPr>
        <w:numPr>
          <w:ilvl w:val="1"/>
          <w:numId w:val="2"/>
        </w:numPr>
        <w:spacing w:before="120"/>
        <w:ind w:left="1434" w:hanging="357"/>
        <w:rPr>
          <w:rFonts w:ascii="Calibri" w:hAnsi="Calibri" w:cs="Calibri"/>
        </w:rPr>
      </w:pPr>
      <w:r w:rsidRPr="00306546">
        <w:rPr>
          <w:rFonts w:ascii="Calibri" w:hAnsi="Calibri" w:cs="Calibri"/>
        </w:rPr>
        <w:t>one (1) representative of each Associate Member designated in writing by that Associate Member.</w:t>
      </w:r>
      <w:r w:rsidRPr="00306546" w:rsidDel="007D71AB">
        <w:rPr>
          <w:rFonts w:ascii="Calibri" w:hAnsi="Calibri" w:cs="Calibri"/>
        </w:rPr>
        <w:t xml:space="preserve"> </w:t>
      </w:r>
    </w:p>
    <w:p w14:paraId="7EA577CA" w14:textId="77777777" w:rsidR="00306546" w:rsidRPr="00306546" w:rsidRDefault="00306546" w:rsidP="00306546">
      <w:pPr>
        <w:rPr>
          <w:rFonts w:ascii="Calibri" w:hAnsi="Calibri" w:cs="Calibri"/>
        </w:rPr>
      </w:pPr>
    </w:p>
    <w:p w14:paraId="2CF184B5" w14:textId="77777777" w:rsidR="00306546" w:rsidRPr="00306546" w:rsidRDefault="00306546" w:rsidP="00306546">
      <w:pPr>
        <w:numPr>
          <w:ilvl w:val="0"/>
          <w:numId w:val="2"/>
        </w:numPr>
        <w:rPr>
          <w:rFonts w:ascii="Calibri" w:hAnsi="Calibri" w:cs="Calibri"/>
        </w:rPr>
      </w:pPr>
      <w:r w:rsidRPr="00306546">
        <w:rPr>
          <w:rFonts w:ascii="Calibri" w:hAnsi="Calibri" w:cs="Calibri"/>
        </w:rPr>
        <w:t>Only those names on the Voters List shall be entitled to vote.  No proxies are permitted.</w:t>
      </w:r>
    </w:p>
    <w:p w14:paraId="487CE533" w14:textId="77777777" w:rsidR="00306546" w:rsidRPr="00306546" w:rsidRDefault="00306546" w:rsidP="00306546">
      <w:pPr>
        <w:ind w:left="720"/>
        <w:rPr>
          <w:rFonts w:ascii="Calibri" w:hAnsi="Calibri" w:cs="Calibri"/>
        </w:rPr>
      </w:pPr>
    </w:p>
    <w:p w14:paraId="7A71C05F" w14:textId="77777777" w:rsidR="00306546" w:rsidRPr="00306546" w:rsidRDefault="00306546" w:rsidP="00306546">
      <w:pPr>
        <w:numPr>
          <w:ilvl w:val="0"/>
          <w:numId w:val="2"/>
        </w:numPr>
        <w:rPr>
          <w:rFonts w:ascii="Calibri" w:hAnsi="Calibri" w:cs="Calibri"/>
        </w:rPr>
      </w:pPr>
      <w:r w:rsidRPr="00306546">
        <w:rPr>
          <w:rFonts w:ascii="Calibri" w:hAnsi="Calibri" w:cs="Calibri"/>
        </w:rPr>
        <w:lastRenderedPageBreak/>
        <w:t>No changes may be made to the Voters List once the Returning Officer signs it immediately before the commencement of the voting process.</w:t>
      </w:r>
    </w:p>
    <w:p w14:paraId="78EDFD76" w14:textId="77777777" w:rsidR="00306546" w:rsidRPr="00306546" w:rsidRDefault="00306546" w:rsidP="00306546">
      <w:pPr>
        <w:keepNext/>
        <w:tabs>
          <w:tab w:val="left" w:pos="720"/>
        </w:tabs>
        <w:outlineLvl w:val="2"/>
        <w:rPr>
          <w:rFonts w:ascii="Calibri" w:hAnsi="Calibri" w:cs="Calibri"/>
          <w:i/>
          <w:u w:val="single"/>
        </w:rPr>
      </w:pPr>
    </w:p>
    <w:p w14:paraId="5D2188EF" w14:textId="77777777" w:rsidR="00306546" w:rsidRPr="00306546" w:rsidRDefault="00306546" w:rsidP="00306546">
      <w:pPr>
        <w:keepNext/>
        <w:tabs>
          <w:tab w:val="left" w:pos="720"/>
        </w:tabs>
        <w:outlineLvl w:val="2"/>
        <w:rPr>
          <w:rFonts w:ascii="Calibri" w:hAnsi="Calibri" w:cs="Calibri"/>
          <w:b/>
        </w:rPr>
      </w:pPr>
      <w:r w:rsidRPr="00306546">
        <w:rPr>
          <w:rFonts w:ascii="Calibri" w:hAnsi="Calibri" w:cs="Calibri"/>
          <w:b/>
        </w:rPr>
        <w:t>Voting</w:t>
      </w:r>
    </w:p>
    <w:p w14:paraId="6A8F1668" w14:textId="77777777" w:rsidR="00306546" w:rsidRPr="00306546" w:rsidRDefault="00306546" w:rsidP="00306546">
      <w:pPr>
        <w:tabs>
          <w:tab w:val="left" w:pos="720"/>
        </w:tabs>
        <w:rPr>
          <w:rFonts w:ascii="Calibri" w:hAnsi="Calibri" w:cs="Calibri"/>
          <w:u w:val="single"/>
        </w:rPr>
      </w:pPr>
    </w:p>
    <w:p w14:paraId="0E5B8EF7" w14:textId="77777777" w:rsidR="00306546" w:rsidRPr="00306546" w:rsidRDefault="00306546" w:rsidP="00306546">
      <w:pPr>
        <w:numPr>
          <w:ilvl w:val="0"/>
          <w:numId w:val="2"/>
        </w:numPr>
        <w:tabs>
          <w:tab w:val="left" w:pos="720"/>
        </w:tabs>
        <w:rPr>
          <w:rFonts w:ascii="Calibri" w:hAnsi="Calibri" w:cs="Calibri"/>
        </w:rPr>
      </w:pPr>
      <w:r w:rsidRPr="00306546">
        <w:rPr>
          <w:rFonts w:ascii="Calibri" w:hAnsi="Calibri" w:cs="Calibri"/>
        </w:rPr>
        <w:t>The election for the Grand Chief shall be held at a General Assembly.</w:t>
      </w:r>
    </w:p>
    <w:p w14:paraId="698864E2" w14:textId="77777777" w:rsidR="00306546" w:rsidRPr="00306546" w:rsidRDefault="00306546" w:rsidP="00306546">
      <w:pPr>
        <w:tabs>
          <w:tab w:val="left" w:pos="720"/>
        </w:tabs>
        <w:ind w:left="720"/>
        <w:rPr>
          <w:rFonts w:ascii="Calibri" w:hAnsi="Calibri" w:cs="Calibri"/>
        </w:rPr>
      </w:pPr>
    </w:p>
    <w:p w14:paraId="3093130F" w14:textId="77777777" w:rsidR="00306546" w:rsidRPr="00306546" w:rsidRDefault="00306546" w:rsidP="00306546">
      <w:pPr>
        <w:numPr>
          <w:ilvl w:val="0"/>
          <w:numId w:val="2"/>
        </w:numPr>
        <w:tabs>
          <w:tab w:val="left" w:pos="720"/>
        </w:tabs>
        <w:rPr>
          <w:rFonts w:ascii="Calibri" w:hAnsi="Calibri" w:cs="Calibri"/>
        </w:rPr>
      </w:pPr>
      <w:r w:rsidRPr="00306546">
        <w:rPr>
          <w:rFonts w:ascii="Calibri" w:hAnsi="Calibri" w:cs="Calibri"/>
        </w:rPr>
        <w:t>The vote shall be secret ballot unless directed otherwise by the General Assembly.</w:t>
      </w:r>
    </w:p>
    <w:p w14:paraId="154F01F1" w14:textId="77777777" w:rsidR="00306546" w:rsidRPr="00306546" w:rsidRDefault="00306546" w:rsidP="00306546">
      <w:pPr>
        <w:tabs>
          <w:tab w:val="left" w:pos="720"/>
        </w:tabs>
        <w:ind w:left="720"/>
        <w:rPr>
          <w:rFonts w:ascii="Calibri" w:hAnsi="Calibri" w:cs="Calibri"/>
        </w:rPr>
      </w:pPr>
    </w:p>
    <w:p w14:paraId="130A25B6" w14:textId="77777777" w:rsidR="00306546" w:rsidRPr="00306546" w:rsidRDefault="00306546" w:rsidP="00306546">
      <w:pPr>
        <w:numPr>
          <w:ilvl w:val="0"/>
          <w:numId w:val="2"/>
        </w:numPr>
        <w:tabs>
          <w:tab w:val="left" w:pos="720"/>
        </w:tabs>
        <w:rPr>
          <w:rFonts w:ascii="Calibri" w:hAnsi="Calibri" w:cs="Calibri"/>
        </w:rPr>
      </w:pPr>
      <w:r w:rsidRPr="00306546">
        <w:rPr>
          <w:rFonts w:ascii="Calibri" w:hAnsi="Calibri" w:cs="Calibri"/>
        </w:rPr>
        <w:t>Each candidate may appoint a scrutineer to witness the collecting and counting of the ballots by the Returning Officer. The scrutineer will be identified by the candidate on the Candidacy Form.</w:t>
      </w:r>
    </w:p>
    <w:p w14:paraId="07558293" w14:textId="77777777" w:rsidR="00306546" w:rsidRPr="00306546" w:rsidRDefault="00306546" w:rsidP="00306546">
      <w:pPr>
        <w:tabs>
          <w:tab w:val="left" w:pos="720"/>
        </w:tabs>
        <w:ind w:left="720"/>
        <w:rPr>
          <w:rFonts w:ascii="Calibri" w:hAnsi="Calibri" w:cs="Calibri"/>
        </w:rPr>
      </w:pPr>
    </w:p>
    <w:p w14:paraId="767EF181" w14:textId="77777777" w:rsidR="00306546" w:rsidRPr="00306546" w:rsidRDefault="00306546" w:rsidP="00306546">
      <w:pPr>
        <w:numPr>
          <w:ilvl w:val="0"/>
          <w:numId w:val="2"/>
        </w:numPr>
        <w:tabs>
          <w:tab w:val="left" w:pos="720"/>
        </w:tabs>
        <w:rPr>
          <w:rFonts w:ascii="Calibri" w:hAnsi="Calibri" w:cs="Calibri"/>
        </w:rPr>
      </w:pPr>
      <w:r w:rsidRPr="00306546">
        <w:rPr>
          <w:rFonts w:ascii="Calibri" w:hAnsi="Calibri" w:cs="Calibri"/>
        </w:rPr>
        <w:t>The Returning Officer shall have the authority to rule on spoiled ballots.</w:t>
      </w:r>
    </w:p>
    <w:p w14:paraId="7F03D33A" w14:textId="77777777" w:rsidR="00306546" w:rsidRPr="00306546" w:rsidRDefault="00306546" w:rsidP="00306546">
      <w:pPr>
        <w:tabs>
          <w:tab w:val="left" w:pos="720"/>
        </w:tabs>
        <w:ind w:left="720"/>
        <w:rPr>
          <w:rFonts w:ascii="Calibri" w:hAnsi="Calibri" w:cs="Calibri"/>
        </w:rPr>
      </w:pPr>
    </w:p>
    <w:p w14:paraId="50CB5187" w14:textId="77777777" w:rsidR="00306546" w:rsidRPr="00306546" w:rsidRDefault="00306546" w:rsidP="00306546">
      <w:pPr>
        <w:numPr>
          <w:ilvl w:val="0"/>
          <w:numId w:val="2"/>
        </w:numPr>
        <w:tabs>
          <w:tab w:val="left" w:pos="720"/>
        </w:tabs>
        <w:rPr>
          <w:rFonts w:ascii="Calibri" w:hAnsi="Calibri" w:cs="Calibri"/>
        </w:rPr>
      </w:pPr>
      <w:r w:rsidRPr="00306546">
        <w:rPr>
          <w:rFonts w:ascii="Calibri" w:hAnsi="Calibri" w:cs="Calibri"/>
        </w:rPr>
        <w:t xml:space="preserve">The General Assembly shall direct the Returning Officer to destroy the ballots upon the declaration of the elected Grand Chief. </w:t>
      </w:r>
    </w:p>
    <w:p w14:paraId="230392D1" w14:textId="77777777" w:rsidR="00306546" w:rsidRPr="00306546" w:rsidRDefault="00306546" w:rsidP="00306546">
      <w:pPr>
        <w:tabs>
          <w:tab w:val="left" w:pos="720"/>
        </w:tabs>
        <w:ind w:left="720"/>
        <w:rPr>
          <w:rFonts w:ascii="Calibri" w:hAnsi="Calibri" w:cs="Calibri"/>
        </w:rPr>
      </w:pPr>
    </w:p>
    <w:p w14:paraId="5B242F8B" w14:textId="77777777" w:rsidR="00306546" w:rsidRPr="00306546" w:rsidRDefault="00306546" w:rsidP="00306546">
      <w:pPr>
        <w:numPr>
          <w:ilvl w:val="0"/>
          <w:numId w:val="2"/>
        </w:numPr>
        <w:tabs>
          <w:tab w:val="left" w:pos="720"/>
        </w:tabs>
        <w:rPr>
          <w:rFonts w:ascii="Calibri" w:hAnsi="Calibri" w:cs="Calibri"/>
        </w:rPr>
      </w:pPr>
      <w:r w:rsidRPr="00306546">
        <w:rPr>
          <w:rFonts w:ascii="Calibri" w:hAnsi="Calibri" w:cs="Calibri"/>
        </w:rPr>
        <w:t>Any and all election rules previously adopted by the Council of Yukon First Nations are hereby repealed and superseded by these Rules.</w:t>
      </w:r>
    </w:p>
    <w:p w14:paraId="1640DC9D" w14:textId="77777777" w:rsidR="00306546" w:rsidRPr="00306546" w:rsidRDefault="00306546" w:rsidP="00306546">
      <w:pPr>
        <w:tabs>
          <w:tab w:val="left" w:pos="720"/>
        </w:tabs>
        <w:ind w:left="720"/>
        <w:rPr>
          <w:rFonts w:ascii="Calibri" w:hAnsi="Calibri" w:cs="Calibri"/>
        </w:rPr>
      </w:pPr>
    </w:p>
    <w:p w14:paraId="515C22D7" w14:textId="77777777" w:rsidR="00306546" w:rsidRPr="00306546" w:rsidRDefault="00306546" w:rsidP="00306546">
      <w:pPr>
        <w:numPr>
          <w:ilvl w:val="0"/>
          <w:numId w:val="2"/>
        </w:numPr>
        <w:tabs>
          <w:tab w:val="left" w:pos="720"/>
        </w:tabs>
        <w:rPr>
          <w:rFonts w:ascii="Calibri" w:hAnsi="Calibri" w:cs="Calibri"/>
        </w:rPr>
      </w:pPr>
      <w:r w:rsidRPr="00306546">
        <w:rPr>
          <w:rFonts w:ascii="Calibri" w:hAnsi="Calibri" w:cs="Calibri"/>
        </w:rPr>
        <w:t>The definitions of the Constitution apply to these Rules.</w:t>
      </w:r>
    </w:p>
    <w:p w14:paraId="56B16799" w14:textId="77777777" w:rsidR="00306546" w:rsidRPr="00306546" w:rsidRDefault="00306546" w:rsidP="00306546">
      <w:pPr>
        <w:tabs>
          <w:tab w:val="left" w:pos="720"/>
        </w:tabs>
        <w:rPr>
          <w:rFonts w:ascii="Calibri" w:hAnsi="Calibri" w:cs="Calibri"/>
        </w:rPr>
      </w:pPr>
    </w:p>
    <w:p w14:paraId="6EE03C16" w14:textId="77777777" w:rsidR="00306546" w:rsidRPr="00306546" w:rsidRDefault="00306546" w:rsidP="00306546">
      <w:pPr>
        <w:tabs>
          <w:tab w:val="left" w:pos="720"/>
        </w:tabs>
        <w:rPr>
          <w:rFonts w:ascii="Calibri" w:hAnsi="Calibri" w:cs="Calibri"/>
        </w:rPr>
      </w:pPr>
    </w:p>
    <w:p w14:paraId="2B6DFA3A" w14:textId="77777777" w:rsidR="00306546" w:rsidRPr="00306546" w:rsidRDefault="00306546" w:rsidP="00306546">
      <w:pPr>
        <w:tabs>
          <w:tab w:val="left" w:pos="720"/>
        </w:tabs>
        <w:rPr>
          <w:rFonts w:ascii="Calibri" w:hAnsi="Calibri" w:cs="Calibri"/>
        </w:rPr>
      </w:pPr>
    </w:p>
    <w:p w14:paraId="35253BA4" w14:textId="77777777" w:rsidR="00306546" w:rsidRPr="00306546" w:rsidRDefault="00306546" w:rsidP="00306546">
      <w:pPr>
        <w:tabs>
          <w:tab w:val="left" w:pos="720"/>
        </w:tabs>
        <w:rPr>
          <w:rFonts w:ascii="Calibri" w:hAnsi="Calibri" w:cs="Calibri"/>
          <w:b/>
        </w:rPr>
      </w:pPr>
    </w:p>
    <w:p w14:paraId="3A640036" w14:textId="65CEBE2E" w:rsidR="00AB49AE" w:rsidRPr="00AB49AE" w:rsidRDefault="00AB49AE" w:rsidP="00AB49AE">
      <w:pPr>
        <w:rPr>
          <w:rFonts w:asciiTheme="minorHAnsi" w:hAnsiTheme="minorHAnsi" w:cstheme="minorHAnsi"/>
          <w:sz w:val="23"/>
          <w:szCs w:val="23"/>
        </w:rPr>
      </w:pPr>
    </w:p>
    <w:sectPr w:rsidR="00AB49AE" w:rsidRPr="00AB49AE" w:rsidSect="00EF3E5B">
      <w:headerReference w:type="default" r:id="rId7"/>
      <w:footerReference w:type="even" r:id="rId8"/>
      <w:footerReference w:type="default" r:id="rId9"/>
      <w:pgSz w:w="12240" w:h="15840"/>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1FDC" w14:textId="77777777" w:rsidR="003D34C7" w:rsidRDefault="003D34C7" w:rsidP="00D15DD0">
      <w:r>
        <w:separator/>
      </w:r>
    </w:p>
  </w:endnote>
  <w:endnote w:type="continuationSeparator" w:id="0">
    <w:p w14:paraId="1076528A" w14:textId="77777777" w:rsidR="003D34C7" w:rsidRDefault="003D34C7" w:rsidP="00D1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7068" w14:textId="77777777" w:rsidR="00FE244C" w:rsidRPr="00DE072C" w:rsidRDefault="00FE244C" w:rsidP="00FE244C">
    <w:pPr>
      <w:pStyle w:val="Footer"/>
      <w:jc w:val="left"/>
      <w:rPr>
        <w:ins w:id="9" w:author="Daryn Leas" w:date="2022-05-04T15:10:00Z"/>
        <w:b/>
        <w:bCs/>
        <w:sz w:val="20"/>
        <w:szCs w:val="20"/>
        <w:lang w:val="en-CA"/>
      </w:rPr>
    </w:pPr>
    <w:ins w:id="10" w:author="Daryn Leas" w:date="2022-05-04T15:10:00Z">
      <w:r w:rsidRPr="00DE072C">
        <w:rPr>
          <w:b/>
          <w:bCs/>
          <w:sz w:val="20"/>
          <w:szCs w:val="20"/>
          <w:lang w:val="en-CA"/>
        </w:rPr>
        <w:t>MAY 4, 2022</w:t>
      </w:r>
    </w:ins>
  </w:p>
  <w:p w14:paraId="6E9A3548" w14:textId="77777777" w:rsidR="00FE244C" w:rsidRPr="00FE244C" w:rsidRDefault="00FE244C" w:rsidP="00FE2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C437" w14:textId="29F23959" w:rsidR="00EF3E5B" w:rsidRPr="00FE244C" w:rsidRDefault="00FE244C">
    <w:pPr>
      <w:pStyle w:val="Footer"/>
      <w:jc w:val="left"/>
      <w:rPr>
        <w:b/>
        <w:bCs/>
        <w:sz w:val="20"/>
        <w:szCs w:val="20"/>
        <w:lang w:val="en-CA"/>
        <w:rPrChange w:id="11" w:author="Daryn Leas" w:date="2022-05-04T15:07:00Z">
          <w:rPr/>
        </w:rPrChange>
      </w:rPr>
      <w:pPrChange w:id="12" w:author="Daryn Leas" w:date="2022-05-04T15:06:00Z">
        <w:pPr>
          <w:pStyle w:val="Footer"/>
        </w:pPr>
      </w:pPrChange>
    </w:pPr>
    <w:ins w:id="13" w:author="Daryn Leas" w:date="2022-05-04T15:06:00Z">
      <w:r w:rsidRPr="00FE244C">
        <w:rPr>
          <w:b/>
          <w:bCs/>
          <w:sz w:val="20"/>
          <w:szCs w:val="20"/>
          <w:lang w:val="en-CA"/>
          <w:rPrChange w:id="14" w:author="Daryn Leas" w:date="2022-05-04T15:07:00Z">
            <w:rPr>
              <w:lang w:val="en-CA"/>
            </w:rPr>
          </w:rPrChange>
        </w:rPr>
        <w:t>MAY 4, 2022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4C47" w14:textId="77777777" w:rsidR="003D34C7" w:rsidRDefault="003D34C7" w:rsidP="00D15DD0">
      <w:r>
        <w:separator/>
      </w:r>
    </w:p>
  </w:footnote>
  <w:footnote w:type="continuationSeparator" w:id="0">
    <w:p w14:paraId="5298C6C2" w14:textId="77777777" w:rsidR="003D34C7" w:rsidRDefault="003D34C7" w:rsidP="00D15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ACEF" w14:textId="70F98A30" w:rsidR="00D15DD0" w:rsidRDefault="00DB7C93" w:rsidP="00A22DB5">
    <w:pPr>
      <w:pStyle w:val="Footer"/>
      <w:spacing w:before="100" w:beforeAutospacing="1" w:after="100" w:afterAutospacing="1"/>
      <w:jc w:val="left"/>
      <w:rPr>
        <w:rFonts w:cstheme="minorHAnsi"/>
        <w:color w:val="auto"/>
        <w:sz w:val="22"/>
      </w:rPr>
    </w:pPr>
    <w:r>
      <w:rPr>
        <w:rFonts w:asciiTheme="majorHAnsi" w:hAnsiTheme="majorHAnsi" w:cstheme="majorHAnsi"/>
        <w:noProof/>
        <w:sz w:val="20"/>
        <w:szCs w:val="20"/>
      </w:rPr>
      <w:drawing>
        <wp:anchor distT="0" distB="0" distL="114300" distR="114300" simplePos="0" relativeHeight="251658240" behindDoc="0" locked="0" layoutInCell="1" allowOverlap="1" wp14:anchorId="4A481E3D" wp14:editId="5B4DA69F">
          <wp:simplePos x="0" y="0"/>
          <wp:positionH relativeFrom="margin">
            <wp:align>left</wp:align>
          </wp:positionH>
          <wp:positionV relativeFrom="paragraph">
            <wp:posOffset>249076</wp:posOffset>
          </wp:positionV>
          <wp:extent cx="3811218"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FN Sculpture LogoFINAL.jpg"/>
                  <pic:cNvPicPr/>
                </pic:nvPicPr>
                <pic:blipFill>
                  <a:blip r:embed="rId1">
                    <a:extLst>
                      <a:ext uri="{28A0092B-C50C-407E-A947-70E740481C1C}">
                        <a14:useLocalDpi xmlns:a14="http://schemas.microsoft.com/office/drawing/2010/main" val="0"/>
                      </a:ext>
                    </a:extLst>
                  </a:blip>
                  <a:stretch>
                    <a:fillRect/>
                  </a:stretch>
                </pic:blipFill>
                <pic:spPr>
                  <a:xfrm>
                    <a:off x="0" y="0"/>
                    <a:ext cx="3811218" cy="1019175"/>
                  </a:xfrm>
                  <a:prstGeom prst="rect">
                    <a:avLst/>
                  </a:prstGeom>
                </pic:spPr>
              </pic:pic>
            </a:graphicData>
          </a:graphic>
        </wp:anchor>
      </w:drawing>
    </w:r>
  </w:p>
  <w:p w14:paraId="07E3B5C4" w14:textId="43BAD13B" w:rsidR="00AD5334" w:rsidRDefault="00AD5334" w:rsidP="00AD5334">
    <w:pPr>
      <w:jc w:val="right"/>
      <w:rPr>
        <w:rFonts w:asciiTheme="majorHAnsi" w:hAnsiTheme="majorHAnsi" w:cstheme="majorHAnsi"/>
        <w:sz w:val="20"/>
        <w:szCs w:val="20"/>
      </w:rPr>
    </w:pPr>
  </w:p>
  <w:p w14:paraId="4C4E8AD8" w14:textId="10CFBA7C" w:rsidR="00AD5334" w:rsidRPr="00DB7C93" w:rsidRDefault="00AD5334" w:rsidP="00AD5334">
    <w:pPr>
      <w:jc w:val="right"/>
      <w:rPr>
        <w:rFonts w:ascii="Arial" w:hAnsi="Arial" w:cs="Arial"/>
        <w:sz w:val="18"/>
        <w:szCs w:val="18"/>
      </w:rPr>
    </w:pPr>
    <w:r w:rsidRPr="00DB7C93">
      <w:rPr>
        <w:rFonts w:ascii="Arial" w:hAnsi="Arial" w:cs="Arial"/>
        <w:sz w:val="18"/>
        <w:szCs w:val="18"/>
      </w:rPr>
      <w:t>2166</w:t>
    </w:r>
    <w:r w:rsidR="005F2751" w:rsidRPr="00DB7C93">
      <w:rPr>
        <w:rFonts w:ascii="Arial" w:hAnsi="Arial" w:cs="Arial"/>
        <w:sz w:val="18"/>
        <w:szCs w:val="18"/>
      </w:rPr>
      <w:t>-2nd</w:t>
    </w:r>
    <w:r w:rsidRPr="00DB7C93">
      <w:rPr>
        <w:rFonts w:ascii="Arial" w:hAnsi="Arial" w:cs="Arial"/>
        <w:sz w:val="18"/>
        <w:szCs w:val="18"/>
      </w:rPr>
      <w:t xml:space="preserve"> Ave</w:t>
    </w:r>
    <w:r w:rsidR="005F2751" w:rsidRPr="00DB7C93">
      <w:rPr>
        <w:rFonts w:ascii="Arial" w:hAnsi="Arial" w:cs="Arial"/>
        <w:sz w:val="18"/>
        <w:szCs w:val="18"/>
      </w:rPr>
      <w:t>nue</w:t>
    </w:r>
  </w:p>
  <w:p w14:paraId="0D53CF83" w14:textId="27C81C04" w:rsidR="00AD5334" w:rsidRPr="00DB7C93" w:rsidRDefault="00AD5334" w:rsidP="00DB7C93">
    <w:pPr>
      <w:jc w:val="right"/>
      <w:rPr>
        <w:rFonts w:ascii="Arial" w:hAnsi="Arial" w:cs="Arial"/>
        <w:sz w:val="18"/>
        <w:szCs w:val="18"/>
      </w:rPr>
    </w:pPr>
    <w:r w:rsidRPr="00DB7C93">
      <w:rPr>
        <w:rFonts w:ascii="Arial" w:hAnsi="Arial" w:cs="Arial"/>
        <w:sz w:val="18"/>
        <w:szCs w:val="18"/>
      </w:rPr>
      <w:t>Whitehorse, YT</w:t>
    </w:r>
    <w:r w:rsidR="00DB7C93" w:rsidRPr="00DB7C93">
      <w:rPr>
        <w:rFonts w:ascii="Arial" w:hAnsi="Arial" w:cs="Arial"/>
        <w:sz w:val="18"/>
        <w:szCs w:val="18"/>
      </w:rPr>
      <w:t xml:space="preserve"> </w:t>
    </w:r>
    <w:r w:rsidRPr="00DB7C93">
      <w:rPr>
        <w:rFonts w:ascii="Arial" w:hAnsi="Arial" w:cs="Arial"/>
        <w:sz w:val="18"/>
        <w:szCs w:val="18"/>
      </w:rPr>
      <w:t>Y1A 4P1</w:t>
    </w:r>
  </w:p>
  <w:p w14:paraId="634C86DD" w14:textId="77777777" w:rsidR="00AD5334" w:rsidRPr="00DB7C93" w:rsidRDefault="00AD5334" w:rsidP="00AD5334">
    <w:pPr>
      <w:jc w:val="right"/>
      <w:rPr>
        <w:rFonts w:ascii="Arial" w:hAnsi="Arial" w:cs="Arial"/>
        <w:sz w:val="18"/>
        <w:szCs w:val="18"/>
      </w:rPr>
    </w:pPr>
    <w:r w:rsidRPr="00DB7C93">
      <w:rPr>
        <w:rFonts w:ascii="Arial" w:hAnsi="Arial" w:cs="Arial"/>
        <w:sz w:val="18"/>
        <w:szCs w:val="18"/>
      </w:rPr>
      <w:t>867-393-9200</w:t>
    </w:r>
  </w:p>
  <w:p w14:paraId="64EC15F1" w14:textId="72E91233" w:rsidR="00411297" w:rsidRDefault="00AD5334" w:rsidP="00AD5334">
    <w:pPr>
      <w:jc w:val="right"/>
      <w:rPr>
        <w:rFonts w:ascii="Arial" w:hAnsi="Arial" w:cs="Arial"/>
        <w:sz w:val="18"/>
        <w:szCs w:val="18"/>
      </w:rPr>
    </w:pPr>
    <w:r w:rsidRPr="00DB7C93">
      <w:rPr>
        <w:rFonts w:ascii="Arial" w:hAnsi="Arial" w:cs="Arial"/>
        <w:sz w:val="18"/>
        <w:szCs w:val="18"/>
      </w:rPr>
      <w:t>cyfn.ca</w:t>
    </w:r>
  </w:p>
  <w:p w14:paraId="726C13D4" w14:textId="37419C09" w:rsidR="00DB7C93" w:rsidRDefault="00DB7C93" w:rsidP="00AD5334">
    <w:pPr>
      <w:jc w:val="right"/>
      <w:rPr>
        <w:rFonts w:ascii="Arial" w:hAnsi="Arial" w:cs="Arial"/>
        <w:sz w:val="18"/>
        <w:szCs w:val="18"/>
      </w:rPr>
    </w:pPr>
  </w:p>
  <w:p w14:paraId="6B0BCE06" w14:textId="77777777" w:rsidR="00DB7C93" w:rsidRPr="00DB7C93" w:rsidRDefault="00DB7C93" w:rsidP="00AD5334">
    <w:pPr>
      <w:jc w:val="right"/>
      <w:rPr>
        <w:rFonts w:ascii="Arial" w:hAnsi="Arial" w:cs="Arial"/>
        <w:sz w:val="18"/>
        <w:szCs w:val="18"/>
      </w:rPr>
    </w:pPr>
  </w:p>
  <w:p w14:paraId="7D1BDCE6" w14:textId="710C16EF" w:rsidR="00D15DD0" w:rsidRDefault="00DB7C93">
    <w:pPr>
      <w:pStyle w:val="Header"/>
    </w:pPr>
    <w:r>
      <w:rPr>
        <w:noProof/>
      </w:rPr>
      <mc:AlternateContent>
        <mc:Choice Requires="wps">
          <w:drawing>
            <wp:anchor distT="0" distB="0" distL="114300" distR="114300" simplePos="0" relativeHeight="251659264" behindDoc="0" locked="0" layoutInCell="1" allowOverlap="1" wp14:anchorId="77D8C8A8" wp14:editId="1E680BAB">
              <wp:simplePos x="0" y="0"/>
              <wp:positionH relativeFrom="margin">
                <wp:align>right</wp:align>
              </wp:positionH>
              <wp:positionV relativeFrom="paragraph">
                <wp:posOffset>137795</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A0AA5"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10.85pt" to="884.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" strokecolor="black [3200]" strokeweight="1.5pt">
              <v:stroke joinstyle="miter"/>
              <w10:wrap anchorx="margin"/>
            </v:line>
          </w:pict>
        </mc:Fallback>
      </mc:AlternateContent>
    </w:r>
  </w:p>
  <w:p w14:paraId="20A3CB4F" w14:textId="77777777" w:rsidR="00D15DD0" w:rsidRDefault="00D15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662C"/>
    <w:multiLevelType w:val="hybridMultilevel"/>
    <w:tmpl w:val="099CFF62"/>
    <w:lvl w:ilvl="0" w:tplc="06D2246E">
      <w:start w:val="1"/>
      <w:numFmt w:val="decimal"/>
      <w:lvlText w:val="%1."/>
      <w:lvlJc w:val="left"/>
      <w:pPr>
        <w:ind w:left="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5C4024">
      <w:start w:val="1"/>
      <w:numFmt w:val="lowerLetter"/>
      <w:lvlText w:val="%2"/>
      <w:lvlJc w:val="left"/>
      <w:pPr>
        <w:ind w:left="1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24AB1A">
      <w:start w:val="1"/>
      <w:numFmt w:val="lowerRoman"/>
      <w:lvlText w:val="%3"/>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8A912">
      <w:start w:val="1"/>
      <w:numFmt w:val="decimal"/>
      <w:lvlText w:val="%4"/>
      <w:lvlJc w:val="left"/>
      <w:pPr>
        <w:ind w:left="2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8A851C">
      <w:start w:val="1"/>
      <w:numFmt w:val="lowerLetter"/>
      <w:lvlText w:val="%5"/>
      <w:lvlJc w:val="left"/>
      <w:pPr>
        <w:ind w:left="3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EBECA">
      <w:start w:val="1"/>
      <w:numFmt w:val="lowerRoman"/>
      <w:lvlText w:val="%6"/>
      <w:lvlJc w:val="left"/>
      <w:pPr>
        <w:ind w:left="4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67F7A">
      <w:start w:val="1"/>
      <w:numFmt w:val="decimal"/>
      <w:lvlText w:val="%7"/>
      <w:lvlJc w:val="left"/>
      <w:pPr>
        <w:ind w:left="4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4853CA">
      <w:start w:val="1"/>
      <w:numFmt w:val="lowerLetter"/>
      <w:lvlText w:val="%8"/>
      <w:lvlJc w:val="left"/>
      <w:pPr>
        <w:ind w:left="5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2A7C7A">
      <w:start w:val="1"/>
      <w:numFmt w:val="lowerRoman"/>
      <w:lvlText w:val="%9"/>
      <w:lvlJc w:val="left"/>
      <w:pPr>
        <w:ind w:left="6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E24CDE"/>
    <w:multiLevelType w:val="hybridMultilevel"/>
    <w:tmpl w:val="3E547800"/>
    <w:lvl w:ilvl="0" w:tplc="1009000F">
      <w:start w:val="1"/>
      <w:numFmt w:val="decimal"/>
      <w:lvlText w:val="%1."/>
      <w:lvlJc w:val="left"/>
      <w:pPr>
        <w:ind w:left="720" w:hanging="360"/>
      </w:pPr>
    </w:lvl>
    <w:lvl w:ilvl="1" w:tplc="04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851B42"/>
    <w:multiLevelType w:val="hybridMultilevel"/>
    <w:tmpl w:val="BBBE1316"/>
    <w:lvl w:ilvl="0" w:tplc="04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387021613">
    <w:abstractNumId w:val="0"/>
  </w:num>
  <w:num w:numId="2" w16cid:durableId="879705486">
    <w:abstractNumId w:val="1"/>
  </w:num>
  <w:num w:numId="3" w16cid:durableId="8393933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yn Leas">
    <w15:presenceInfo w15:providerId="Windows Live" w15:userId="84e528caaa1e6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D0"/>
    <w:rsid w:val="000C5ADC"/>
    <w:rsid w:val="00215C34"/>
    <w:rsid w:val="002234E9"/>
    <w:rsid w:val="002324A7"/>
    <w:rsid w:val="00306546"/>
    <w:rsid w:val="0033762D"/>
    <w:rsid w:val="0039222C"/>
    <w:rsid w:val="003D34C7"/>
    <w:rsid w:val="00411297"/>
    <w:rsid w:val="0042391D"/>
    <w:rsid w:val="0048186D"/>
    <w:rsid w:val="004D7893"/>
    <w:rsid w:val="004E7650"/>
    <w:rsid w:val="004F195B"/>
    <w:rsid w:val="0052098B"/>
    <w:rsid w:val="00542A94"/>
    <w:rsid w:val="00543C5A"/>
    <w:rsid w:val="005974D3"/>
    <w:rsid w:val="005D0A54"/>
    <w:rsid w:val="005F2751"/>
    <w:rsid w:val="0061158E"/>
    <w:rsid w:val="006D0018"/>
    <w:rsid w:val="00753961"/>
    <w:rsid w:val="007D3979"/>
    <w:rsid w:val="007D77B1"/>
    <w:rsid w:val="008152D0"/>
    <w:rsid w:val="008638BA"/>
    <w:rsid w:val="008B5186"/>
    <w:rsid w:val="00A03230"/>
    <w:rsid w:val="00A22DB5"/>
    <w:rsid w:val="00A53FD0"/>
    <w:rsid w:val="00AB49AE"/>
    <w:rsid w:val="00AD5334"/>
    <w:rsid w:val="00B93F8B"/>
    <w:rsid w:val="00C42321"/>
    <w:rsid w:val="00C56A78"/>
    <w:rsid w:val="00CA1B58"/>
    <w:rsid w:val="00D15DD0"/>
    <w:rsid w:val="00D936BB"/>
    <w:rsid w:val="00DB7C93"/>
    <w:rsid w:val="00EC0235"/>
    <w:rsid w:val="00EC6599"/>
    <w:rsid w:val="00EF3E5B"/>
    <w:rsid w:val="00F75A38"/>
    <w:rsid w:val="00FC7878"/>
    <w:rsid w:val="00FE2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3F8C8"/>
  <w15:chartTrackingRefBased/>
  <w15:docId w15:val="{9765AABE-F6FA-4F42-96D9-F603DE7C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EC659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locked/>
    <w:rsid w:val="00A53FD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FD0"/>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locked/>
    <w:rsid w:val="00A53F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3FD0"/>
    <w:rPr>
      <w:rFonts w:eastAsiaTheme="minorEastAsia"/>
      <w:lang w:val="en-US"/>
    </w:rPr>
  </w:style>
  <w:style w:type="paragraph" w:styleId="Footer">
    <w:name w:val="footer"/>
    <w:basedOn w:val="Normal"/>
    <w:link w:val="FooterChar"/>
    <w:uiPriority w:val="99"/>
    <w:unhideWhenUsed/>
    <w:locked/>
    <w:rsid w:val="00A53FD0"/>
    <w:pPr>
      <w:jc w:val="center"/>
    </w:pPr>
    <w:rPr>
      <w:rFonts w:asciiTheme="minorHAnsi" w:eastAsiaTheme="minorHAnsi" w:hAnsiTheme="minorHAnsi" w:cstheme="minorBidi"/>
      <w:color w:val="595959" w:themeColor="text1" w:themeTint="A6"/>
      <w:szCs w:val="22"/>
    </w:rPr>
  </w:style>
  <w:style w:type="character" w:customStyle="1" w:styleId="FooterChar">
    <w:name w:val="Footer Char"/>
    <w:basedOn w:val="DefaultParagraphFont"/>
    <w:link w:val="Footer"/>
    <w:uiPriority w:val="99"/>
    <w:rsid w:val="00A53FD0"/>
    <w:rPr>
      <w:color w:val="595959" w:themeColor="text1" w:themeTint="A6"/>
      <w:sz w:val="24"/>
      <w:lang w:val="en-US"/>
    </w:rPr>
  </w:style>
  <w:style w:type="paragraph" w:styleId="Header">
    <w:name w:val="header"/>
    <w:basedOn w:val="Normal"/>
    <w:link w:val="HeaderChar"/>
    <w:uiPriority w:val="99"/>
    <w:unhideWhenUsed/>
    <w:rsid w:val="00D1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D15DD0"/>
  </w:style>
  <w:style w:type="paragraph" w:customStyle="1" w:styleId="p1">
    <w:name w:val="p1"/>
    <w:basedOn w:val="Normal"/>
    <w:rsid w:val="00D936BB"/>
    <w:rPr>
      <w:rFonts w:ascii="Helvetica Neue" w:eastAsiaTheme="minorHAnsi" w:hAnsi="Helvetica Neue" w:cs="Calibri"/>
      <w:sz w:val="20"/>
      <w:szCs w:val="20"/>
      <w:lang w:val="en-CA" w:eastAsia="en-CA"/>
    </w:rPr>
  </w:style>
  <w:style w:type="paragraph" w:customStyle="1" w:styleId="p2">
    <w:name w:val="p2"/>
    <w:basedOn w:val="Normal"/>
    <w:rsid w:val="00D936BB"/>
    <w:rPr>
      <w:rFonts w:ascii="Helvetica Neue" w:eastAsiaTheme="minorHAnsi" w:hAnsi="Helvetica Neue" w:cs="Calibri"/>
      <w:sz w:val="20"/>
      <w:szCs w:val="20"/>
      <w:lang w:val="en-CA" w:eastAsia="en-CA"/>
    </w:rPr>
  </w:style>
  <w:style w:type="character" w:customStyle="1" w:styleId="apple-converted-space">
    <w:name w:val="apple-converted-space"/>
    <w:basedOn w:val="DefaultParagraphFont"/>
    <w:rsid w:val="00D936BB"/>
  </w:style>
  <w:style w:type="paragraph" w:styleId="NormalWeb">
    <w:name w:val="Normal (Web)"/>
    <w:basedOn w:val="Normal"/>
    <w:uiPriority w:val="99"/>
    <w:semiHidden/>
    <w:unhideWhenUsed/>
    <w:locked/>
    <w:rsid w:val="0048186D"/>
    <w:pPr>
      <w:spacing w:before="100" w:beforeAutospacing="1" w:after="100" w:afterAutospacing="1"/>
    </w:pPr>
  </w:style>
  <w:style w:type="character" w:styleId="Strong">
    <w:name w:val="Strong"/>
    <w:basedOn w:val="DefaultParagraphFont"/>
    <w:uiPriority w:val="22"/>
    <w:qFormat/>
    <w:locked/>
    <w:rsid w:val="0048186D"/>
    <w:rPr>
      <w:b/>
      <w:bCs/>
    </w:rPr>
  </w:style>
  <w:style w:type="paragraph" w:styleId="CommentText">
    <w:name w:val="annotation text"/>
    <w:basedOn w:val="Normal"/>
    <w:link w:val="CommentTextChar"/>
    <w:uiPriority w:val="99"/>
    <w:semiHidden/>
    <w:unhideWhenUsed/>
    <w:locked/>
    <w:rsid w:val="00306546"/>
    <w:rPr>
      <w:sz w:val="20"/>
      <w:szCs w:val="20"/>
    </w:rPr>
  </w:style>
  <w:style w:type="character" w:customStyle="1" w:styleId="CommentTextChar">
    <w:name w:val="Comment Text Char"/>
    <w:basedOn w:val="DefaultParagraphFont"/>
    <w:link w:val="CommentText"/>
    <w:uiPriority w:val="99"/>
    <w:semiHidden/>
    <w:rsid w:val="00306546"/>
    <w:rPr>
      <w:rFonts w:ascii="Times New Roman" w:eastAsia="Times New Roman" w:hAnsi="Times New Roman" w:cs="Times New Roman"/>
      <w:sz w:val="20"/>
      <w:szCs w:val="20"/>
      <w:lang w:val="en-US"/>
    </w:rPr>
  </w:style>
  <w:style w:type="character" w:styleId="CommentReference">
    <w:name w:val="annotation reference"/>
    <w:locked/>
    <w:rsid w:val="00306546"/>
    <w:rPr>
      <w:sz w:val="18"/>
      <w:szCs w:val="18"/>
    </w:rPr>
  </w:style>
  <w:style w:type="paragraph" w:styleId="Revision">
    <w:name w:val="Revision"/>
    <w:hidden/>
    <w:uiPriority w:val="99"/>
    <w:semiHidden/>
    <w:rsid w:val="00FE244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92165">
      <w:bodyDiv w:val="1"/>
      <w:marLeft w:val="0"/>
      <w:marRight w:val="0"/>
      <w:marTop w:val="0"/>
      <w:marBottom w:val="0"/>
      <w:divBdr>
        <w:top w:val="none" w:sz="0" w:space="0" w:color="auto"/>
        <w:left w:val="none" w:sz="0" w:space="0" w:color="auto"/>
        <w:bottom w:val="none" w:sz="0" w:space="0" w:color="auto"/>
        <w:right w:val="none" w:sz="0" w:space="0" w:color="auto"/>
      </w:divBdr>
    </w:div>
    <w:div w:id="21179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 Fraser</dc:creator>
  <cp:keywords/>
  <dc:description/>
  <cp:lastModifiedBy>CYFN Communications</cp:lastModifiedBy>
  <cp:revision>2</cp:revision>
  <cp:lastPrinted>2022-05-02T22:18:00Z</cp:lastPrinted>
  <dcterms:created xsi:type="dcterms:W3CDTF">2022-05-09T23:04:00Z</dcterms:created>
  <dcterms:modified xsi:type="dcterms:W3CDTF">2022-05-09T23:04:00Z</dcterms:modified>
</cp:coreProperties>
</file>