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68" w:rsidRPr="003362B4" w:rsidRDefault="00684A68">
      <w:pPr>
        <w:rPr>
          <w:sz w:val="20"/>
          <w:szCs w:val="20"/>
          <w:lang w:val="en-CA"/>
        </w:rPr>
      </w:pPr>
      <w:r w:rsidRPr="003362B4">
        <w:rPr>
          <w:i/>
          <w:iCs/>
          <w:lang w:val="en-CA"/>
        </w:rPr>
        <w:t>“We have to have faith in ourselves before others can have faith</w:t>
      </w:r>
      <w:r>
        <w:rPr>
          <w:i/>
          <w:iCs/>
          <w:lang w:val="en-CA"/>
        </w:rPr>
        <w:t xml:space="preserve"> in</w:t>
      </w:r>
      <w:r w:rsidRPr="003362B4">
        <w:rPr>
          <w:i/>
          <w:iCs/>
          <w:lang w:val="en-CA"/>
        </w:rPr>
        <w:t xml:space="preserve"> us”</w:t>
      </w:r>
      <w:ins w:id="0" w:author="LINE Gagnon" w:date="2015-10-20T16:26:00Z">
        <w:r w:rsidR="00690F3E">
          <w:rPr>
            <w:i/>
            <w:iCs/>
            <w:lang w:val="en-CA"/>
          </w:rPr>
          <w:t xml:space="preserve"> </w:t>
        </w:r>
      </w:ins>
      <w:r>
        <w:rPr>
          <w:sz w:val="20"/>
          <w:szCs w:val="20"/>
          <w:lang w:val="en-CA"/>
        </w:rPr>
        <w:t xml:space="preserve">participant, </w:t>
      </w:r>
      <w:r w:rsidRPr="003362B4">
        <w:rPr>
          <w:sz w:val="20"/>
          <w:szCs w:val="20"/>
          <w:lang w:val="en-CA"/>
        </w:rPr>
        <w:t>FNEC meeting September 16, 2015</w:t>
      </w:r>
    </w:p>
    <w:p w:rsidR="00684A68" w:rsidRDefault="00684A68">
      <w:pPr>
        <w:rPr>
          <w:rFonts w:cs="Times New Roman"/>
          <w:lang w:val="en-CA"/>
        </w:rPr>
      </w:pPr>
    </w:p>
    <w:p w:rsidR="00684A68" w:rsidRDefault="00684A68" w:rsidP="008E0155">
      <w:pPr>
        <w:rPr>
          <w:rFonts w:ascii="Times New Roman" w:hAnsi="Times New Roman" w:cs="Times New Roman"/>
          <w:lang w:val="en-CA"/>
        </w:rPr>
      </w:pPr>
      <w:r w:rsidRPr="009B0899">
        <w:rPr>
          <w:rFonts w:ascii="Times New Roman" w:hAnsi="Times New Roman" w:cs="Times New Roman"/>
          <w:lang w:val="en-CA"/>
        </w:rPr>
        <w:t>F</w:t>
      </w:r>
      <w:r>
        <w:rPr>
          <w:rFonts w:ascii="Times New Roman" w:hAnsi="Times New Roman" w:cs="Times New Roman"/>
          <w:lang w:val="en-CA"/>
        </w:rPr>
        <w:t xml:space="preserve">irst </w:t>
      </w:r>
      <w:r w:rsidRPr="009B0899">
        <w:rPr>
          <w:rFonts w:ascii="Times New Roman" w:hAnsi="Times New Roman" w:cs="Times New Roman"/>
          <w:lang w:val="en-CA"/>
        </w:rPr>
        <w:t>N</w:t>
      </w:r>
      <w:r>
        <w:rPr>
          <w:rFonts w:ascii="Times New Roman" w:hAnsi="Times New Roman" w:cs="Times New Roman"/>
          <w:lang w:val="en-CA"/>
        </w:rPr>
        <w:t xml:space="preserve">ations </w:t>
      </w:r>
      <w:r w:rsidRPr="009B0899">
        <w:rPr>
          <w:rFonts w:ascii="Times New Roman" w:hAnsi="Times New Roman" w:cs="Times New Roman"/>
          <w:lang w:val="en-CA"/>
        </w:rPr>
        <w:t>E</w:t>
      </w:r>
      <w:r>
        <w:rPr>
          <w:rFonts w:ascii="Times New Roman" w:hAnsi="Times New Roman" w:cs="Times New Roman"/>
          <w:lang w:val="en-CA"/>
        </w:rPr>
        <w:t xml:space="preserve">ducation </w:t>
      </w:r>
      <w:r w:rsidRPr="009B0899">
        <w:rPr>
          <w:rFonts w:ascii="Times New Roman" w:hAnsi="Times New Roman" w:cs="Times New Roman"/>
          <w:lang w:val="en-CA"/>
        </w:rPr>
        <w:t>C</w:t>
      </w:r>
      <w:r>
        <w:rPr>
          <w:rFonts w:ascii="Times New Roman" w:hAnsi="Times New Roman" w:cs="Times New Roman"/>
          <w:lang w:val="en-CA"/>
        </w:rPr>
        <w:t>ommissioners</w:t>
      </w:r>
      <w:ins w:id="1" w:author="LINE Gagnon" w:date="2015-10-20T16:26:00Z">
        <w:r w:rsidR="00690F3E">
          <w:rPr>
            <w:rFonts w:ascii="Times New Roman" w:hAnsi="Times New Roman" w:cs="Times New Roman"/>
            <w:lang w:val="en-CA"/>
          </w:rPr>
          <w:t xml:space="preserve"> </w:t>
        </w:r>
      </w:ins>
      <w:r>
        <w:rPr>
          <w:rFonts w:ascii="Times New Roman" w:hAnsi="Times New Roman" w:cs="Times New Roman"/>
          <w:lang w:val="en-CA"/>
        </w:rPr>
        <w:t xml:space="preserve">and Council of Yukon First Nations’ (CYFN) Department of Education developed and adopted Terms of Reference (TOR) for the </w:t>
      </w:r>
      <w:r w:rsidRPr="009B0899">
        <w:rPr>
          <w:rFonts w:ascii="Times New Roman" w:hAnsi="Times New Roman" w:cs="Times New Roman"/>
          <w:lang w:val="en-CA"/>
        </w:rPr>
        <w:t>F</w:t>
      </w:r>
      <w:r>
        <w:rPr>
          <w:rFonts w:ascii="Times New Roman" w:hAnsi="Times New Roman" w:cs="Times New Roman"/>
          <w:lang w:val="en-CA"/>
        </w:rPr>
        <w:t xml:space="preserve">irst </w:t>
      </w:r>
      <w:r w:rsidRPr="009B0899">
        <w:rPr>
          <w:rFonts w:ascii="Times New Roman" w:hAnsi="Times New Roman" w:cs="Times New Roman"/>
          <w:lang w:val="en-CA"/>
        </w:rPr>
        <w:t>N</w:t>
      </w:r>
      <w:r>
        <w:rPr>
          <w:rFonts w:ascii="Times New Roman" w:hAnsi="Times New Roman" w:cs="Times New Roman"/>
          <w:lang w:val="en-CA"/>
        </w:rPr>
        <w:t xml:space="preserve">ations </w:t>
      </w:r>
      <w:r w:rsidRPr="009B0899">
        <w:rPr>
          <w:rFonts w:ascii="Times New Roman" w:hAnsi="Times New Roman" w:cs="Times New Roman"/>
          <w:lang w:val="en-CA"/>
        </w:rPr>
        <w:t>E</w:t>
      </w:r>
      <w:r>
        <w:rPr>
          <w:rFonts w:ascii="Times New Roman" w:hAnsi="Times New Roman" w:cs="Times New Roman"/>
          <w:lang w:val="en-CA"/>
        </w:rPr>
        <w:t xml:space="preserve">ducation Commission (FNEC).  CYFN’s Leadership approved the TOR on January 22, 2015.  </w:t>
      </w:r>
    </w:p>
    <w:p w:rsidR="00684A68" w:rsidRDefault="00684A68" w:rsidP="008E0155">
      <w:pPr>
        <w:rPr>
          <w:rFonts w:ascii="Times New Roman" w:hAnsi="Times New Roman" w:cs="Times New Roman"/>
          <w:lang w:val="en-CA"/>
        </w:rPr>
      </w:pPr>
    </w:p>
    <w:p w:rsidR="00684A68" w:rsidRPr="003362B4" w:rsidRDefault="00684A68" w:rsidP="008E0155">
      <w:pPr>
        <w:rPr>
          <w:rFonts w:ascii="Times" w:hAnsi="Times" w:cs="Times"/>
          <w:lang w:val="en-CA"/>
        </w:rPr>
      </w:pPr>
      <w:r>
        <w:rPr>
          <w:rFonts w:ascii="Times New Roman" w:hAnsi="Times New Roman" w:cs="Times New Roman"/>
          <w:lang w:val="en-CA"/>
        </w:rPr>
        <w:t xml:space="preserve">The Terms of Reference provide guidance to the Commission and Council of Yukon First Nations (CYFN) Education Department.  </w:t>
      </w:r>
      <w:r w:rsidRPr="003362B4">
        <w:rPr>
          <w:rFonts w:ascii="Times" w:hAnsi="Times" w:cs="Times"/>
          <w:lang w:val="en-CA"/>
        </w:rPr>
        <w:t>On September 16, 2015, the First Nation Education Commission and the Council of Yukon First Nations met to discuss and clarify their roles and responsibilities and their working relationship.  During these discussions a number of issues were clarified regarding the roles of the Commissioners, the Co-Chair and CYFN.</w:t>
      </w:r>
    </w:p>
    <w:p w:rsidR="00684A68" w:rsidRDefault="00684A68" w:rsidP="009B0899">
      <w:pPr>
        <w:widowControl w:val="0"/>
        <w:autoSpaceDE w:val="0"/>
        <w:autoSpaceDN w:val="0"/>
        <w:adjustRightInd w:val="0"/>
        <w:rPr>
          <w:rFonts w:ascii="Times New Roman" w:hAnsi="Times New Roman" w:cs="Times New Roman"/>
          <w:lang w:val="en-CA"/>
        </w:rPr>
      </w:pPr>
    </w:p>
    <w:p w:rsidR="00684A68" w:rsidRPr="006A0423" w:rsidRDefault="00684A68" w:rsidP="006A0423">
      <w:pPr>
        <w:rPr>
          <w:rFonts w:ascii="Times" w:hAnsi="Times" w:cs="Times"/>
          <w:lang w:val="en-CA"/>
        </w:rPr>
      </w:pPr>
      <w:r>
        <w:rPr>
          <w:rFonts w:ascii="Times New Roman" w:hAnsi="Times New Roman" w:cs="Times New Roman"/>
          <w:lang w:val="en-CA"/>
        </w:rPr>
        <w:t xml:space="preserve">This document will assist new and </w:t>
      </w:r>
      <w:r w:rsidRPr="008E0155">
        <w:rPr>
          <w:rFonts w:ascii="Times New Roman" w:hAnsi="Times New Roman" w:cs="Times New Roman"/>
          <w:lang w:val="en-CA"/>
        </w:rPr>
        <w:t>longstanding</w:t>
      </w:r>
      <w:r>
        <w:rPr>
          <w:rFonts w:ascii="Times New Roman" w:hAnsi="Times New Roman" w:cs="Times New Roman"/>
          <w:lang w:val="en-CA"/>
        </w:rPr>
        <w:t xml:space="preserve"> members of FNEC in understanding their roles and responsibilities as Commissioners.  This document contains the Terms of Reference as adopted by CYFN Leadership and a more detailed section on the roles and responsibilities of FNEC and CYFN as well as </w:t>
      </w:r>
      <w:proofErr w:type="spellStart"/>
      <w:r>
        <w:rPr>
          <w:rFonts w:ascii="Times New Roman" w:hAnsi="Times New Roman" w:cs="Times New Roman"/>
          <w:lang w:val="en-CA"/>
        </w:rPr>
        <w:t>a</w:t>
      </w:r>
      <w:r w:rsidRPr="006A0423">
        <w:rPr>
          <w:rFonts w:ascii="Times" w:hAnsi="Times" w:cs="Times"/>
          <w:lang w:val="en-CA"/>
        </w:rPr>
        <w:t>Code</w:t>
      </w:r>
      <w:proofErr w:type="spellEnd"/>
      <w:r w:rsidRPr="006A0423">
        <w:rPr>
          <w:rFonts w:ascii="Times" w:hAnsi="Times" w:cs="Times"/>
          <w:lang w:val="en-CA"/>
        </w:rPr>
        <w:t xml:space="preserve"> of Conduct Oath of Office and Confidentiality Agreement</w:t>
      </w:r>
      <w:r>
        <w:rPr>
          <w:rFonts w:ascii="Times" w:hAnsi="Times" w:cs="Times"/>
          <w:lang w:val="en-CA"/>
        </w:rPr>
        <w:t xml:space="preserve"> to be signed by each Commissioner.</w:t>
      </w:r>
    </w:p>
    <w:p w:rsidR="00684A68" w:rsidRDefault="00684A68" w:rsidP="003362B4">
      <w:pPr>
        <w:rPr>
          <w:rFonts w:ascii="Times" w:hAnsi="Times" w:cs="Times"/>
          <w:lang w:val="en-CA"/>
        </w:rPr>
      </w:pPr>
    </w:p>
    <w:p w:rsidR="00684A68" w:rsidRDefault="00684A68" w:rsidP="003362B4">
      <w:pPr>
        <w:rPr>
          <w:rFonts w:ascii="Times" w:hAnsi="Times" w:cs="Times"/>
          <w:lang w:val="en-CA"/>
        </w:rPr>
      </w:pPr>
    </w:p>
    <w:p w:rsidR="00684A68" w:rsidRDefault="00684A68" w:rsidP="003362B4">
      <w:pPr>
        <w:rPr>
          <w:rFonts w:ascii="Times" w:hAnsi="Times" w:cs="Times"/>
          <w:lang w:val="en-CA"/>
        </w:rPr>
      </w:pPr>
    </w:p>
    <w:p w:rsidR="00684A68" w:rsidRDefault="00684A68" w:rsidP="003362B4">
      <w:pPr>
        <w:rPr>
          <w:rFonts w:ascii="Times" w:hAnsi="Times" w:cs="Times"/>
          <w:lang w:val="en-CA"/>
        </w:rPr>
      </w:pPr>
    </w:p>
    <w:p w:rsidR="00684A68" w:rsidRDefault="00684A68" w:rsidP="009B0899">
      <w:pPr>
        <w:widowControl w:val="0"/>
        <w:autoSpaceDE w:val="0"/>
        <w:autoSpaceDN w:val="0"/>
        <w:adjustRightInd w:val="0"/>
        <w:rPr>
          <w:rFonts w:ascii="Times New Roman" w:hAnsi="Times New Roman" w:cs="Times New Roman"/>
          <w:lang w:val="en-CA"/>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8E0155">
      <w:pPr>
        <w:pStyle w:val="Heading1"/>
        <w:spacing w:before="37"/>
        <w:ind w:left="2360" w:right="2318"/>
        <w:jc w:val="center"/>
        <w:rPr>
          <w:rFonts w:cs="Times New Roman"/>
        </w:rPr>
      </w:pPr>
    </w:p>
    <w:p w:rsidR="00684A68" w:rsidRDefault="00684A68" w:rsidP="00613E12">
      <w:pPr>
        <w:pStyle w:val="Heading1"/>
        <w:spacing w:before="37"/>
        <w:ind w:left="0" w:right="2318"/>
        <w:rPr>
          <w:rFonts w:cs="Times New Roman"/>
        </w:rPr>
      </w:pPr>
    </w:p>
    <w:p w:rsidR="00684A68" w:rsidRDefault="00684A68" w:rsidP="008E0155">
      <w:pPr>
        <w:pStyle w:val="Heading1"/>
        <w:spacing w:before="37"/>
        <w:ind w:left="2360" w:right="2318"/>
        <w:jc w:val="center"/>
        <w:rPr>
          <w:rFonts w:cs="Times New Roman"/>
        </w:rPr>
      </w:pPr>
    </w:p>
    <w:p w:rsidR="00CF41F5" w:rsidRDefault="00CF41F5" w:rsidP="00CF41F5">
      <w:pPr>
        <w:pStyle w:val="Heading1"/>
        <w:spacing w:before="37"/>
        <w:ind w:left="2360" w:right="2318"/>
        <w:jc w:val="center"/>
        <w:rPr>
          <w:b w:val="0"/>
          <w:bCs w:val="0"/>
        </w:rPr>
      </w:pPr>
      <w:r>
        <w:t>FIRST NATION EDUCATION COMMISSION</w:t>
      </w:r>
      <w:r>
        <w:rPr>
          <w:spacing w:val="-22"/>
        </w:rPr>
        <w:t xml:space="preserve"> </w:t>
      </w:r>
      <w:r>
        <w:t>(“FNEC”)</w:t>
      </w:r>
    </w:p>
    <w:p w:rsidR="00CF41F5" w:rsidRDefault="00CF41F5" w:rsidP="00CF41F5">
      <w:pPr>
        <w:spacing w:before="1"/>
        <w:rPr>
          <w:rFonts w:ascii="Calibri" w:eastAsia="Calibri" w:hAnsi="Calibri" w:cs="Calibri"/>
          <w:b/>
          <w:bCs/>
        </w:rPr>
      </w:pPr>
    </w:p>
    <w:p w:rsidR="00CF41F5" w:rsidRDefault="00CF41F5" w:rsidP="00CF41F5">
      <w:pPr>
        <w:pStyle w:val="BodyText"/>
        <w:ind w:left="2360" w:right="2308" w:firstLine="0"/>
        <w:jc w:val="center"/>
      </w:pPr>
      <w:r>
        <w:rPr>
          <w:u w:val="single" w:color="000000"/>
        </w:rPr>
        <w:t>TERMS OF</w:t>
      </w:r>
      <w:r>
        <w:rPr>
          <w:spacing w:val="-4"/>
          <w:u w:val="single" w:color="000000"/>
        </w:rPr>
        <w:t xml:space="preserve"> </w:t>
      </w:r>
      <w:r>
        <w:rPr>
          <w:u w:val="single" w:color="000000"/>
        </w:rPr>
        <w:t>REFERENCE</w:t>
      </w:r>
    </w:p>
    <w:p w:rsidR="00CF41F5" w:rsidRDefault="00CF41F5" w:rsidP="00CF41F5">
      <w:pPr>
        <w:spacing w:before="5"/>
        <w:rPr>
          <w:rFonts w:ascii="Calibri" w:eastAsia="Calibri" w:hAnsi="Calibri" w:cs="Calibri"/>
          <w:sz w:val="17"/>
          <w:szCs w:val="17"/>
        </w:rPr>
      </w:pPr>
    </w:p>
    <w:p w:rsidR="00CF41F5" w:rsidRPr="00613E12" w:rsidRDefault="00CF41F5" w:rsidP="00CF41F5">
      <w:pPr>
        <w:pStyle w:val="Heading1"/>
        <w:tabs>
          <w:tab w:val="left" w:pos="835"/>
        </w:tabs>
        <w:spacing w:before="56"/>
        <w:ind w:right="116"/>
        <w:rPr>
          <w:b w:val="0"/>
          <w:bCs w:val="0"/>
        </w:rPr>
      </w:pPr>
      <w:r>
        <w:rPr>
          <w:spacing w:val="-2"/>
        </w:rPr>
        <w:t>1.0</w:t>
      </w:r>
      <w:r>
        <w:rPr>
          <w:spacing w:val="-2"/>
        </w:rPr>
        <w:tab/>
      </w:r>
      <w:r w:rsidRPr="000953A6">
        <w:t>Preamble, Scope and Authority</w:t>
      </w:r>
    </w:p>
    <w:p w:rsidR="00CF41F5" w:rsidRDefault="00CF41F5" w:rsidP="00CF41F5">
      <w:pPr>
        <w:pStyle w:val="BodyText"/>
        <w:spacing w:line="237" w:lineRule="auto"/>
        <w:ind w:left="115" w:right="116" w:firstLine="0"/>
      </w:pPr>
      <w:r>
        <w:t>FNEC</w:t>
      </w:r>
      <w:r>
        <w:rPr>
          <w:spacing w:val="-2"/>
        </w:rPr>
        <w:t xml:space="preserve"> </w:t>
      </w:r>
      <w:r>
        <w:t>provides</w:t>
      </w:r>
      <w:r>
        <w:rPr>
          <w:spacing w:val="-3"/>
        </w:rPr>
        <w:t xml:space="preserve"> </w:t>
      </w:r>
      <w:r>
        <w:t>technical</w:t>
      </w:r>
      <w:r>
        <w:rPr>
          <w:spacing w:val="-2"/>
        </w:rPr>
        <w:t xml:space="preserve"> </w:t>
      </w:r>
      <w:r>
        <w:t>support,</w:t>
      </w:r>
      <w:r>
        <w:rPr>
          <w:spacing w:val="-6"/>
        </w:rPr>
        <w:t xml:space="preserve"> </w:t>
      </w:r>
      <w:r>
        <w:t>advice</w:t>
      </w:r>
      <w:r>
        <w:rPr>
          <w:spacing w:val="-3"/>
        </w:rPr>
        <w:t xml:space="preserve"> </w:t>
      </w:r>
      <w:r>
        <w:t>and</w:t>
      </w:r>
      <w:r>
        <w:rPr>
          <w:spacing w:val="-5"/>
        </w:rPr>
        <w:t xml:space="preserve"> </w:t>
      </w:r>
      <w:r>
        <w:t>recommendations</w:t>
      </w:r>
      <w:r>
        <w:rPr>
          <w:spacing w:val="-5"/>
        </w:rPr>
        <w:t xml:space="preserve"> </w:t>
      </w:r>
      <w:r>
        <w:t>to the</w:t>
      </w:r>
      <w:r>
        <w:rPr>
          <w:spacing w:val="-4"/>
        </w:rPr>
        <w:t xml:space="preserve"> </w:t>
      </w:r>
      <w:r>
        <w:t>Yukon</w:t>
      </w:r>
      <w:r>
        <w:rPr>
          <w:spacing w:val="-1"/>
        </w:rPr>
        <w:t xml:space="preserve"> </w:t>
      </w:r>
      <w:r>
        <w:t>First</w:t>
      </w:r>
      <w:r>
        <w:rPr>
          <w:spacing w:val="-6"/>
        </w:rPr>
        <w:t xml:space="preserve"> </w:t>
      </w:r>
      <w:r>
        <w:t>Nations</w:t>
      </w:r>
      <w:r>
        <w:rPr>
          <w:spacing w:val="-5"/>
        </w:rPr>
        <w:t xml:space="preserve"> </w:t>
      </w:r>
      <w:r>
        <w:t>that</w:t>
      </w:r>
      <w:r>
        <w:rPr>
          <w:spacing w:val="-6"/>
        </w:rPr>
        <w:t xml:space="preserve"> </w:t>
      </w:r>
      <w:r>
        <w:t>are members of FNEC with respect to education matters relating to Yukon First Nation citizens</w:t>
      </w:r>
      <w:r>
        <w:rPr>
          <w:spacing w:val="-33"/>
        </w:rPr>
        <w:t xml:space="preserve"> </w:t>
      </w:r>
      <w:r>
        <w:t>and communities.</w:t>
      </w:r>
    </w:p>
    <w:p w:rsidR="00CF41F5" w:rsidRDefault="00CF41F5" w:rsidP="00CF41F5">
      <w:pPr>
        <w:spacing w:before="1"/>
        <w:rPr>
          <w:rFonts w:ascii="Calibri" w:eastAsia="Calibri" w:hAnsi="Calibri" w:cs="Calibri"/>
        </w:rPr>
      </w:pPr>
    </w:p>
    <w:p w:rsidR="00CF41F5" w:rsidRDefault="00CF41F5" w:rsidP="00CF41F5">
      <w:pPr>
        <w:pStyle w:val="BodyText"/>
        <w:ind w:left="115" w:right="116" w:firstLine="0"/>
      </w:pPr>
      <w:r>
        <w:t>FNEC’s scope and mandate is to provide recommendations on culture and language programs</w:t>
      </w:r>
      <w:r>
        <w:rPr>
          <w:spacing w:val="-31"/>
        </w:rPr>
        <w:t xml:space="preserve"> </w:t>
      </w:r>
      <w:r>
        <w:t>and services at the central levels, including central organizations such as the Yukon Native</w:t>
      </w:r>
      <w:r>
        <w:rPr>
          <w:spacing w:val="-30"/>
        </w:rPr>
        <w:t xml:space="preserve"> </w:t>
      </w:r>
      <w:r>
        <w:t>Language Centre</w:t>
      </w:r>
      <w:r>
        <w:rPr>
          <w:spacing w:val="-3"/>
        </w:rPr>
        <w:t xml:space="preserve"> </w:t>
      </w:r>
      <w:r>
        <w:t>and</w:t>
      </w:r>
      <w:r>
        <w:rPr>
          <w:spacing w:val="-4"/>
        </w:rPr>
        <w:t xml:space="preserve"> </w:t>
      </w:r>
      <w:r>
        <w:t>the</w:t>
      </w:r>
      <w:r>
        <w:rPr>
          <w:spacing w:val="-3"/>
        </w:rPr>
        <w:t xml:space="preserve"> </w:t>
      </w:r>
      <w:r>
        <w:t>Department</w:t>
      </w:r>
      <w:r>
        <w:rPr>
          <w:spacing w:val="1"/>
        </w:rPr>
        <w:t xml:space="preserve"> </w:t>
      </w:r>
      <w:r>
        <w:t>of</w:t>
      </w:r>
      <w:r>
        <w:rPr>
          <w:spacing w:val="-4"/>
        </w:rPr>
        <w:t xml:space="preserve"> </w:t>
      </w:r>
      <w:r>
        <w:t>Education that</w:t>
      </w:r>
      <w:r>
        <w:rPr>
          <w:spacing w:val="-5"/>
        </w:rPr>
        <w:t xml:space="preserve"> </w:t>
      </w:r>
      <w:r>
        <w:t>service</w:t>
      </w:r>
      <w:r>
        <w:rPr>
          <w:spacing w:val="-2"/>
        </w:rPr>
        <w:t xml:space="preserve"> </w:t>
      </w:r>
      <w:r>
        <w:t>Yukon</w:t>
      </w:r>
      <w:r>
        <w:rPr>
          <w:spacing w:val="-4"/>
        </w:rPr>
        <w:t xml:space="preserve"> </w:t>
      </w:r>
      <w:r>
        <w:t>First</w:t>
      </w:r>
      <w:r>
        <w:rPr>
          <w:spacing w:val="-5"/>
        </w:rPr>
        <w:t xml:space="preserve"> </w:t>
      </w:r>
      <w:r>
        <w:t>Nations</w:t>
      </w:r>
      <w:r>
        <w:rPr>
          <w:spacing w:val="-4"/>
        </w:rPr>
        <w:t xml:space="preserve"> </w:t>
      </w:r>
      <w:r>
        <w:t>in</w:t>
      </w:r>
      <w:r>
        <w:rPr>
          <w:spacing w:val="-4"/>
        </w:rPr>
        <w:t xml:space="preserve"> </w:t>
      </w:r>
      <w:r>
        <w:t>this</w:t>
      </w:r>
      <w:r>
        <w:rPr>
          <w:spacing w:val="-3"/>
        </w:rPr>
        <w:t xml:space="preserve"> </w:t>
      </w:r>
      <w:r>
        <w:t>area.</w:t>
      </w:r>
    </w:p>
    <w:p w:rsidR="00CF41F5" w:rsidRDefault="00CF41F5" w:rsidP="00CF41F5">
      <w:pPr>
        <w:spacing w:before="1"/>
        <w:rPr>
          <w:rFonts w:ascii="Calibri" w:eastAsia="Calibri" w:hAnsi="Calibri" w:cs="Calibri"/>
        </w:rPr>
      </w:pPr>
    </w:p>
    <w:p w:rsidR="00CF41F5" w:rsidRDefault="00CF41F5" w:rsidP="00CF41F5">
      <w:pPr>
        <w:pStyle w:val="BodyText"/>
        <w:ind w:left="115" w:right="534" w:firstLine="0"/>
      </w:pPr>
      <w:r>
        <w:t>Further,</w:t>
      </w:r>
      <w:r>
        <w:rPr>
          <w:spacing w:val="-6"/>
        </w:rPr>
        <w:t xml:space="preserve"> </w:t>
      </w:r>
      <w:r>
        <w:t>education</w:t>
      </w:r>
      <w:r>
        <w:rPr>
          <w:spacing w:val="-6"/>
        </w:rPr>
        <w:t xml:space="preserve"> </w:t>
      </w:r>
      <w:r>
        <w:t>matters</w:t>
      </w:r>
      <w:r>
        <w:rPr>
          <w:spacing w:val="-4"/>
        </w:rPr>
        <w:t xml:space="preserve"> </w:t>
      </w:r>
      <w:r>
        <w:t>include</w:t>
      </w:r>
      <w:r>
        <w:rPr>
          <w:spacing w:val="-4"/>
        </w:rPr>
        <w:t xml:space="preserve"> </w:t>
      </w:r>
      <w:r>
        <w:t>early</w:t>
      </w:r>
      <w:r>
        <w:rPr>
          <w:spacing w:val="-3"/>
        </w:rPr>
        <w:t xml:space="preserve"> </w:t>
      </w:r>
      <w:r>
        <w:t>childhood</w:t>
      </w:r>
      <w:r>
        <w:rPr>
          <w:spacing w:val="-7"/>
        </w:rPr>
        <w:t xml:space="preserve"> </w:t>
      </w:r>
      <w:r>
        <w:t>education,</w:t>
      </w:r>
      <w:r>
        <w:rPr>
          <w:spacing w:val="-8"/>
        </w:rPr>
        <w:t xml:space="preserve"> </w:t>
      </w:r>
      <w:r>
        <w:t>primary</w:t>
      </w:r>
      <w:r>
        <w:rPr>
          <w:spacing w:val="-2"/>
        </w:rPr>
        <w:t xml:space="preserve"> </w:t>
      </w:r>
      <w:r>
        <w:t>and</w:t>
      </w:r>
      <w:r>
        <w:rPr>
          <w:spacing w:val="-5"/>
        </w:rPr>
        <w:t xml:space="preserve"> </w:t>
      </w:r>
      <w:r>
        <w:t>secondary</w:t>
      </w:r>
      <w:r>
        <w:rPr>
          <w:spacing w:val="-5"/>
        </w:rPr>
        <w:t xml:space="preserve"> </w:t>
      </w:r>
      <w:r>
        <w:t>education,</w:t>
      </w:r>
      <w:r>
        <w:rPr>
          <w:spacing w:val="-1"/>
        </w:rPr>
        <w:t xml:space="preserve"> </w:t>
      </w:r>
      <w:r>
        <w:t>post-secondary education and employment</w:t>
      </w:r>
      <w:r>
        <w:rPr>
          <w:spacing w:val="-21"/>
        </w:rPr>
        <w:t xml:space="preserve"> </w:t>
      </w:r>
      <w:r>
        <w:t>training.</w:t>
      </w:r>
    </w:p>
    <w:p w:rsidR="00CF41F5" w:rsidRDefault="00CF41F5" w:rsidP="00CF41F5">
      <w:pPr>
        <w:spacing w:before="1"/>
        <w:rPr>
          <w:rFonts w:ascii="Calibri" w:eastAsia="Calibri" w:hAnsi="Calibri" w:cs="Calibri"/>
        </w:rPr>
      </w:pPr>
    </w:p>
    <w:p w:rsidR="00CF41F5" w:rsidRDefault="00CF41F5" w:rsidP="00CF41F5">
      <w:pPr>
        <w:pStyle w:val="BodyText"/>
        <w:ind w:left="115" w:right="116" w:firstLine="0"/>
      </w:pPr>
      <w:r>
        <w:t>The</w:t>
      </w:r>
      <w:r>
        <w:rPr>
          <w:spacing w:val="-3"/>
        </w:rPr>
        <w:t xml:space="preserve"> </w:t>
      </w:r>
      <w:r>
        <w:t>Council</w:t>
      </w:r>
      <w:r>
        <w:rPr>
          <w:spacing w:val="-1"/>
        </w:rPr>
        <w:t xml:space="preserve"> </w:t>
      </w:r>
      <w:r>
        <w:t>of</w:t>
      </w:r>
      <w:r>
        <w:rPr>
          <w:spacing w:val="-4"/>
        </w:rPr>
        <w:t xml:space="preserve"> </w:t>
      </w:r>
      <w:r>
        <w:t>Yukon First</w:t>
      </w:r>
      <w:r>
        <w:rPr>
          <w:spacing w:val="-5"/>
        </w:rPr>
        <w:t xml:space="preserve"> </w:t>
      </w:r>
      <w:r>
        <w:t>Nations</w:t>
      </w:r>
      <w:r>
        <w:rPr>
          <w:spacing w:val="-4"/>
        </w:rPr>
        <w:t xml:space="preserve"> </w:t>
      </w:r>
      <w:r>
        <w:t>(the</w:t>
      </w:r>
      <w:r>
        <w:rPr>
          <w:spacing w:val="-3"/>
        </w:rPr>
        <w:t xml:space="preserve"> </w:t>
      </w:r>
      <w:r>
        <w:t>“CYFN”)</w:t>
      </w:r>
      <w:r>
        <w:rPr>
          <w:spacing w:val="-3"/>
        </w:rPr>
        <w:t xml:space="preserve"> </w:t>
      </w:r>
      <w:r>
        <w:t>will</w:t>
      </w:r>
      <w:r>
        <w:rPr>
          <w:spacing w:val="-1"/>
        </w:rPr>
        <w:t xml:space="preserve"> </w:t>
      </w:r>
      <w:r>
        <w:t>provide</w:t>
      </w:r>
      <w:r>
        <w:rPr>
          <w:spacing w:val="-3"/>
        </w:rPr>
        <w:t xml:space="preserve"> </w:t>
      </w:r>
      <w:r>
        <w:t>administrative</w:t>
      </w:r>
      <w:r>
        <w:rPr>
          <w:spacing w:val="-2"/>
        </w:rPr>
        <w:t xml:space="preserve"> </w:t>
      </w:r>
      <w:r>
        <w:t>and</w:t>
      </w:r>
      <w:r>
        <w:rPr>
          <w:spacing w:val="-4"/>
        </w:rPr>
        <w:t xml:space="preserve"> </w:t>
      </w:r>
      <w:r>
        <w:t>secretarial</w:t>
      </w:r>
      <w:r>
        <w:rPr>
          <w:spacing w:val="-1"/>
        </w:rPr>
        <w:t xml:space="preserve"> </w:t>
      </w:r>
      <w:r>
        <w:t>support</w:t>
      </w:r>
      <w:r>
        <w:rPr>
          <w:spacing w:val="-7"/>
        </w:rPr>
        <w:t xml:space="preserve"> </w:t>
      </w:r>
      <w:r>
        <w:t>to FNEC.</w:t>
      </w:r>
    </w:p>
    <w:p w:rsidR="00CF41F5" w:rsidRDefault="00CF41F5" w:rsidP="00CF41F5">
      <w:pPr>
        <w:spacing w:before="1"/>
        <w:rPr>
          <w:rFonts w:ascii="Calibri" w:eastAsia="Calibri" w:hAnsi="Calibri" w:cs="Calibri"/>
        </w:rPr>
      </w:pPr>
    </w:p>
    <w:p w:rsidR="00CF41F5" w:rsidRPr="00613E12" w:rsidRDefault="00CF41F5" w:rsidP="00CF41F5">
      <w:pPr>
        <w:pStyle w:val="Heading1"/>
        <w:tabs>
          <w:tab w:val="left" w:pos="835"/>
        </w:tabs>
        <w:ind w:right="116"/>
        <w:rPr>
          <w:b w:val="0"/>
          <w:bCs w:val="0"/>
          <w:lang w:val="en-CA"/>
        </w:rPr>
      </w:pPr>
      <w:r w:rsidRPr="00613E12">
        <w:rPr>
          <w:spacing w:val="-2"/>
          <w:lang w:val="en-CA"/>
        </w:rPr>
        <w:t>2.0</w:t>
      </w:r>
      <w:r w:rsidRPr="00613E12">
        <w:rPr>
          <w:spacing w:val="-2"/>
          <w:lang w:val="en-CA"/>
        </w:rPr>
        <w:tab/>
      </w:r>
      <w:r w:rsidRPr="00613E12">
        <w:rPr>
          <w:spacing w:val="-1"/>
          <w:lang w:val="en-CA"/>
        </w:rPr>
        <w:t>Mandate</w:t>
      </w:r>
    </w:p>
    <w:p w:rsidR="00CF41F5" w:rsidRPr="00613E12" w:rsidRDefault="00CF41F5" w:rsidP="00CF41F5">
      <w:pPr>
        <w:pStyle w:val="ListParagraph"/>
        <w:widowControl w:val="0"/>
        <w:numPr>
          <w:ilvl w:val="1"/>
          <w:numId w:val="15"/>
        </w:numPr>
        <w:tabs>
          <w:tab w:val="left" w:pos="836"/>
        </w:tabs>
        <w:ind w:right="116"/>
        <w:rPr>
          <w:rFonts w:ascii="Calibri" w:eastAsia="Calibri" w:hAnsi="Calibri" w:cs="Calibri"/>
          <w:lang w:val="en-CA"/>
        </w:rPr>
      </w:pPr>
      <w:r w:rsidRPr="00613E12">
        <w:rPr>
          <w:rFonts w:ascii="Calibri"/>
          <w:sz w:val="22"/>
          <w:lang w:val="en-CA"/>
        </w:rPr>
        <w:t>FNEC is</w:t>
      </w:r>
      <w:r w:rsidRPr="00613E12">
        <w:rPr>
          <w:rFonts w:ascii="Calibri"/>
          <w:spacing w:val="-3"/>
          <w:sz w:val="22"/>
          <w:lang w:val="en-CA"/>
        </w:rPr>
        <w:t xml:space="preserve"> </w:t>
      </w:r>
      <w:r w:rsidRPr="00613E12">
        <w:rPr>
          <w:rFonts w:ascii="Calibri"/>
          <w:sz w:val="22"/>
          <w:lang w:val="en-CA"/>
        </w:rPr>
        <w:t>to:</w:t>
      </w:r>
    </w:p>
    <w:p w:rsidR="00CF41F5" w:rsidRPr="00613E12" w:rsidRDefault="00CF41F5" w:rsidP="00CF41F5">
      <w:pPr>
        <w:pStyle w:val="ListParagraph"/>
        <w:widowControl w:val="0"/>
        <w:numPr>
          <w:ilvl w:val="2"/>
          <w:numId w:val="15"/>
        </w:numPr>
        <w:tabs>
          <w:tab w:val="left" w:pos="1541"/>
        </w:tabs>
        <w:spacing w:before="120"/>
        <w:ind w:right="440" w:hanging="715"/>
        <w:rPr>
          <w:rFonts w:ascii="Calibri" w:eastAsia="Calibri" w:hAnsi="Calibri" w:cs="Calibri"/>
          <w:lang w:val="en-CA"/>
        </w:rPr>
      </w:pPr>
      <w:proofErr w:type="gramStart"/>
      <w:r w:rsidRPr="00613E12">
        <w:rPr>
          <w:rFonts w:ascii="Calibri"/>
          <w:sz w:val="22"/>
          <w:lang w:val="en-CA"/>
        </w:rPr>
        <w:t>provide</w:t>
      </w:r>
      <w:proofErr w:type="gramEnd"/>
      <w:r w:rsidRPr="00613E12">
        <w:rPr>
          <w:rFonts w:ascii="Calibri"/>
          <w:spacing w:val="-5"/>
          <w:sz w:val="22"/>
          <w:lang w:val="en-CA"/>
        </w:rPr>
        <w:t xml:space="preserve"> </w:t>
      </w:r>
      <w:r w:rsidRPr="00613E12">
        <w:rPr>
          <w:rFonts w:ascii="Calibri"/>
          <w:sz w:val="22"/>
          <w:lang w:val="en-CA"/>
        </w:rPr>
        <w:t>technical</w:t>
      </w:r>
      <w:r w:rsidRPr="00613E12">
        <w:rPr>
          <w:rFonts w:ascii="Calibri"/>
          <w:spacing w:val="-3"/>
          <w:sz w:val="22"/>
          <w:lang w:val="en-CA"/>
        </w:rPr>
        <w:t xml:space="preserve"> </w:t>
      </w:r>
      <w:r w:rsidRPr="00613E12">
        <w:rPr>
          <w:rFonts w:ascii="Calibri"/>
          <w:sz w:val="22"/>
          <w:lang w:val="en-CA"/>
        </w:rPr>
        <w:t>support,</w:t>
      </w:r>
      <w:r w:rsidRPr="00613E12">
        <w:rPr>
          <w:rFonts w:ascii="Calibri"/>
          <w:spacing w:val="-3"/>
          <w:sz w:val="22"/>
          <w:lang w:val="en-CA"/>
        </w:rPr>
        <w:t xml:space="preserve"> </w:t>
      </w:r>
      <w:r w:rsidRPr="00613E12">
        <w:rPr>
          <w:rFonts w:ascii="Calibri"/>
          <w:sz w:val="22"/>
          <w:lang w:val="en-CA"/>
        </w:rPr>
        <w:t>advice</w:t>
      </w:r>
      <w:r w:rsidRPr="00613E12">
        <w:rPr>
          <w:rFonts w:ascii="Calibri"/>
          <w:spacing w:val="-4"/>
          <w:sz w:val="22"/>
          <w:lang w:val="en-CA"/>
        </w:rPr>
        <w:t xml:space="preserve"> </w:t>
      </w:r>
      <w:r w:rsidRPr="00613E12">
        <w:rPr>
          <w:rFonts w:ascii="Calibri"/>
          <w:sz w:val="22"/>
          <w:lang w:val="en-CA"/>
        </w:rPr>
        <w:t>and</w:t>
      </w:r>
      <w:r w:rsidRPr="00613E12">
        <w:rPr>
          <w:rFonts w:ascii="Calibri"/>
          <w:spacing w:val="-6"/>
          <w:sz w:val="22"/>
          <w:lang w:val="en-CA"/>
        </w:rPr>
        <w:t xml:space="preserve"> </w:t>
      </w:r>
      <w:r w:rsidRPr="00613E12">
        <w:rPr>
          <w:rFonts w:ascii="Calibri"/>
          <w:sz w:val="22"/>
          <w:lang w:val="en-CA"/>
        </w:rPr>
        <w:t>recommendations</w:t>
      </w:r>
      <w:r w:rsidRPr="00613E12">
        <w:rPr>
          <w:rFonts w:ascii="Calibri"/>
          <w:spacing w:val="-6"/>
          <w:sz w:val="22"/>
          <w:lang w:val="en-CA"/>
        </w:rPr>
        <w:t xml:space="preserve"> </w:t>
      </w:r>
      <w:r w:rsidRPr="00613E12">
        <w:rPr>
          <w:rFonts w:ascii="Calibri"/>
          <w:sz w:val="22"/>
          <w:lang w:val="en-CA"/>
        </w:rPr>
        <w:t>to</w:t>
      </w:r>
      <w:r w:rsidRPr="00613E12">
        <w:rPr>
          <w:rFonts w:ascii="Calibri"/>
          <w:spacing w:val="-1"/>
          <w:sz w:val="22"/>
          <w:lang w:val="en-CA"/>
        </w:rPr>
        <w:t xml:space="preserve"> </w:t>
      </w:r>
      <w:r w:rsidRPr="00613E12">
        <w:rPr>
          <w:rFonts w:ascii="Calibri"/>
          <w:sz w:val="22"/>
          <w:lang w:val="en-CA"/>
        </w:rPr>
        <w:t>the</w:t>
      </w:r>
      <w:r w:rsidRPr="00613E12">
        <w:rPr>
          <w:rFonts w:ascii="Calibri"/>
          <w:spacing w:val="-5"/>
          <w:sz w:val="22"/>
          <w:lang w:val="en-CA"/>
        </w:rPr>
        <w:t xml:space="preserve"> </w:t>
      </w:r>
      <w:r w:rsidRPr="00613E12">
        <w:rPr>
          <w:rFonts w:ascii="Calibri"/>
          <w:sz w:val="22"/>
          <w:lang w:val="en-CA"/>
        </w:rPr>
        <w:t>Yukon</w:t>
      </w:r>
      <w:r w:rsidRPr="00613E12">
        <w:rPr>
          <w:rFonts w:ascii="Calibri"/>
          <w:spacing w:val="-2"/>
          <w:sz w:val="22"/>
          <w:lang w:val="en-CA"/>
        </w:rPr>
        <w:t xml:space="preserve"> </w:t>
      </w:r>
      <w:r w:rsidRPr="00613E12">
        <w:rPr>
          <w:rFonts w:ascii="Calibri"/>
          <w:sz w:val="22"/>
          <w:lang w:val="en-CA"/>
        </w:rPr>
        <w:t>First</w:t>
      </w:r>
      <w:r w:rsidRPr="00613E12">
        <w:rPr>
          <w:rFonts w:ascii="Calibri"/>
          <w:spacing w:val="-7"/>
          <w:sz w:val="22"/>
          <w:lang w:val="en-CA"/>
        </w:rPr>
        <w:t xml:space="preserve"> </w:t>
      </w:r>
      <w:r w:rsidRPr="00613E12">
        <w:rPr>
          <w:rFonts w:ascii="Calibri"/>
          <w:sz w:val="22"/>
          <w:lang w:val="en-CA"/>
        </w:rPr>
        <w:t>Nation</w:t>
      </w:r>
      <w:r w:rsidRPr="00613E12">
        <w:rPr>
          <w:rFonts w:ascii="Calibri"/>
          <w:spacing w:val="-1"/>
          <w:sz w:val="22"/>
          <w:lang w:val="en-CA"/>
        </w:rPr>
        <w:t xml:space="preserve"> </w:t>
      </w:r>
      <w:r w:rsidRPr="00613E12">
        <w:rPr>
          <w:rFonts w:ascii="Calibri"/>
          <w:sz w:val="22"/>
          <w:lang w:val="en-CA"/>
        </w:rPr>
        <w:t>members of FNEC with respect to education</w:t>
      </w:r>
      <w:r w:rsidRPr="00613E12">
        <w:rPr>
          <w:rFonts w:ascii="Calibri"/>
          <w:spacing w:val="-16"/>
          <w:sz w:val="22"/>
          <w:lang w:val="en-CA"/>
        </w:rPr>
        <w:t xml:space="preserve"> </w:t>
      </w:r>
      <w:r w:rsidRPr="00613E12">
        <w:rPr>
          <w:rFonts w:ascii="Calibri"/>
          <w:sz w:val="22"/>
          <w:lang w:val="en-CA"/>
        </w:rPr>
        <w:t>matters;</w:t>
      </w:r>
    </w:p>
    <w:p w:rsidR="00CF41F5" w:rsidRPr="00613E12" w:rsidRDefault="00CF41F5" w:rsidP="00CF41F5">
      <w:pPr>
        <w:pStyle w:val="ListParagraph"/>
        <w:widowControl w:val="0"/>
        <w:numPr>
          <w:ilvl w:val="2"/>
          <w:numId w:val="15"/>
        </w:numPr>
        <w:tabs>
          <w:tab w:val="left" w:pos="1541"/>
        </w:tabs>
        <w:spacing w:before="120"/>
        <w:ind w:right="642" w:hanging="720"/>
        <w:rPr>
          <w:rFonts w:ascii="Calibri" w:eastAsia="Calibri" w:hAnsi="Calibri" w:cs="Calibri"/>
          <w:lang w:val="en-CA"/>
        </w:rPr>
      </w:pPr>
      <w:proofErr w:type="gramStart"/>
      <w:r w:rsidRPr="00613E12">
        <w:rPr>
          <w:rFonts w:ascii="Calibri" w:eastAsia="Calibri" w:hAnsi="Calibri" w:cs="Calibri"/>
          <w:sz w:val="22"/>
          <w:szCs w:val="22"/>
          <w:lang w:val="en-CA"/>
        </w:rPr>
        <w:t>work</w:t>
      </w:r>
      <w:proofErr w:type="gramEnd"/>
      <w:r w:rsidRPr="00613E12">
        <w:rPr>
          <w:rFonts w:ascii="Calibri" w:eastAsia="Calibri" w:hAnsi="Calibri" w:cs="Calibri"/>
          <w:sz w:val="22"/>
          <w:szCs w:val="22"/>
          <w:lang w:val="en-CA"/>
        </w:rPr>
        <w:t xml:space="preserve"> to implement the Yukon First Nation’s authority with respect to</w:t>
      </w:r>
      <w:r w:rsidRPr="00613E12">
        <w:rPr>
          <w:rFonts w:ascii="Calibri" w:eastAsia="Calibri" w:hAnsi="Calibri" w:cs="Calibri"/>
          <w:spacing w:val="-27"/>
          <w:sz w:val="22"/>
          <w:szCs w:val="22"/>
          <w:lang w:val="en-CA"/>
        </w:rPr>
        <w:t xml:space="preserve"> </w:t>
      </w:r>
      <w:r w:rsidRPr="00613E12">
        <w:rPr>
          <w:rFonts w:ascii="Calibri" w:eastAsia="Calibri" w:hAnsi="Calibri" w:cs="Calibri"/>
          <w:sz w:val="22"/>
          <w:szCs w:val="22"/>
          <w:lang w:val="en-CA"/>
        </w:rPr>
        <w:t>education</w:t>
      </w:r>
      <w:r w:rsidRPr="00613E12">
        <w:rPr>
          <w:rFonts w:ascii="Calibri" w:eastAsia="Calibri" w:hAnsi="Calibri" w:cs="Calibri"/>
          <w:spacing w:val="-1"/>
          <w:sz w:val="22"/>
          <w:szCs w:val="22"/>
          <w:lang w:val="en-CA"/>
        </w:rPr>
        <w:t xml:space="preserve"> </w:t>
      </w:r>
      <w:r w:rsidRPr="00613E12">
        <w:rPr>
          <w:rFonts w:ascii="Calibri" w:eastAsia="Calibri" w:hAnsi="Calibri" w:cs="Calibri"/>
          <w:sz w:val="22"/>
          <w:szCs w:val="22"/>
          <w:lang w:val="en-CA"/>
        </w:rPr>
        <w:t>matters;</w:t>
      </w:r>
    </w:p>
    <w:p w:rsidR="00CF41F5" w:rsidRPr="00613E12" w:rsidRDefault="00CF41F5" w:rsidP="00CF41F5">
      <w:pPr>
        <w:pStyle w:val="ListParagraph"/>
        <w:widowControl w:val="0"/>
        <w:numPr>
          <w:ilvl w:val="2"/>
          <w:numId w:val="15"/>
        </w:numPr>
        <w:tabs>
          <w:tab w:val="left" w:pos="1541"/>
        </w:tabs>
        <w:spacing w:before="115"/>
        <w:ind w:right="402" w:hanging="720"/>
        <w:rPr>
          <w:rFonts w:ascii="Calibri" w:eastAsia="Calibri" w:hAnsi="Calibri" w:cs="Calibri"/>
          <w:lang w:val="en-CA"/>
        </w:rPr>
      </w:pPr>
      <w:proofErr w:type="gramStart"/>
      <w:r w:rsidRPr="00613E12">
        <w:rPr>
          <w:rFonts w:ascii="Calibri"/>
          <w:sz w:val="22"/>
          <w:lang w:val="en-CA"/>
        </w:rPr>
        <w:t>promote</w:t>
      </w:r>
      <w:proofErr w:type="gramEnd"/>
      <w:r w:rsidRPr="00613E12">
        <w:rPr>
          <w:rFonts w:ascii="Calibri"/>
          <w:sz w:val="22"/>
          <w:lang w:val="en-CA"/>
        </w:rPr>
        <w:t xml:space="preserve"> collaboration amongst Yukon First Nations, governments and</w:t>
      </w:r>
      <w:r w:rsidRPr="00613E12">
        <w:rPr>
          <w:rFonts w:ascii="Calibri"/>
          <w:spacing w:val="-31"/>
          <w:sz w:val="22"/>
          <w:lang w:val="en-CA"/>
        </w:rPr>
        <w:t xml:space="preserve"> </w:t>
      </w:r>
      <w:r w:rsidRPr="00613E12">
        <w:rPr>
          <w:rFonts w:ascii="Calibri"/>
          <w:sz w:val="22"/>
          <w:lang w:val="en-CA"/>
        </w:rPr>
        <w:t>institutions</w:t>
      </w:r>
      <w:r w:rsidRPr="00613E12">
        <w:rPr>
          <w:rFonts w:ascii="Calibri"/>
          <w:spacing w:val="-1"/>
          <w:sz w:val="22"/>
          <w:lang w:val="en-CA"/>
        </w:rPr>
        <w:t xml:space="preserve"> </w:t>
      </w:r>
      <w:r w:rsidRPr="00613E12">
        <w:rPr>
          <w:rFonts w:ascii="Calibri"/>
          <w:sz w:val="22"/>
          <w:lang w:val="en-CA"/>
        </w:rPr>
        <w:t>with respect to education</w:t>
      </w:r>
      <w:r w:rsidRPr="00613E12">
        <w:rPr>
          <w:rFonts w:ascii="Calibri"/>
          <w:spacing w:val="-9"/>
          <w:sz w:val="22"/>
          <w:lang w:val="en-CA"/>
        </w:rPr>
        <w:t xml:space="preserve"> </w:t>
      </w:r>
      <w:r w:rsidRPr="00613E12">
        <w:rPr>
          <w:rFonts w:ascii="Calibri"/>
          <w:sz w:val="22"/>
          <w:lang w:val="en-CA"/>
        </w:rPr>
        <w:t>matters;</w:t>
      </w:r>
    </w:p>
    <w:p w:rsidR="00CF41F5" w:rsidRPr="00613E12" w:rsidRDefault="00CF41F5" w:rsidP="00CF41F5">
      <w:pPr>
        <w:pStyle w:val="ListParagraph"/>
        <w:widowControl w:val="0"/>
        <w:numPr>
          <w:ilvl w:val="2"/>
          <w:numId w:val="15"/>
        </w:numPr>
        <w:tabs>
          <w:tab w:val="left" w:pos="1541"/>
        </w:tabs>
        <w:spacing w:before="120"/>
        <w:ind w:right="537" w:hanging="720"/>
        <w:rPr>
          <w:rFonts w:ascii="Calibri" w:eastAsia="Calibri" w:hAnsi="Calibri" w:cs="Calibri"/>
          <w:lang w:val="en-CA"/>
        </w:rPr>
      </w:pPr>
      <w:proofErr w:type="gramStart"/>
      <w:r w:rsidRPr="00613E12">
        <w:rPr>
          <w:rFonts w:ascii="Calibri"/>
          <w:sz w:val="22"/>
          <w:lang w:val="en-CA"/>
        </w:rPr>
        <w:t>identify</w:t>
      </w:r>
      <w:proofErr w:type="gramEnd"/>
      <w:r w:rsidRPr="00613E12">
        <w:rPr>
          <w:rFonts w:ascii="Calibri"/>
          <w:sz w:val="22"/>
          <w:lang w:val="en-CA"/>
        </w:rPr>
        <w:t xml:space="preserve"> areas of common interest and concerns to Yukon First Nations related</w:t>
      </w:r>
      <w:r w:rsidRPr="00613E12">
        <w:rPr>
          <w:rFonts w:ascii="Calibri"/>
          <w:spacing w:val="-33"/>
          <w:sz w:val="22"/>
          <w:lang w:val="en-CA"/>
        </w:rPr>
        <w:t xml:space="preserve"> </w:t>
      </w:r>
      <w:r w:rsidRPr="00613E12">
        <w:rPr>
          <w:rFonts w:ascii="Calibri"/>
          <w:sz w:val="22"/>
          <w:lang w:val="en-CA"/>
        </w:rPr>
        <w:t>to education, including programs, standards and</w:t>
      </w:r>
      <w:r w:rsidRPr="00613E12">
        <w:rPr>
          <w:rFonts w:ascii="Calibri"/>
          <w:spacing w:val="-14"/>
          <w:sz w:val="22"/>
          <w:lang w:val="en-CA"/>
        </w:rPr>
        <w:t xml:space="preserve"> </w:t>
      </w:r>
      <w:r w:rsidRPr="00613E12">
        <w:rPr>
          <w:rFonts w:ascii="Calibri"/>
          <w:sz w:val="22"/>
          <w:lang w:val="en-CA"/>
        </w:rPr>
        <w:t>measures;</w:t>
      </w:r>
    </w:p>
    <w:p w:rsidR="00CF41F5" w:rsidRPr="00613E12" w:rsidRDefault="00CF41F5" w:rsidP="00CF41F5">
      <w:pPr>
        <w:pStyle w:val="ListParagraph"/>
        <w:widowControl w:val="0"/>
        <w:numPr>
          <w:ilvl w:val="2"/>
          <w:numId w:val="15"/>
        </w:numPr>
        <w:tabs>
          <w:tab w:val="left" w:pos="1541"/>
        </w:tabs>
        <w:spacing w:before="115" w:line="268" w:lineRule="exact"/>
        <w:ind w:right="116" w:hanging="720"/>
        <w:rPr>
          <w:rFonts w:ascii="Calibri" w:eastAsia="Calibri" w:hAnsi="Calibri" w:cs="Calibri"/>
          <w:sz w:val="14"/>
          <w:szCs w:val="14"/>
          <w:lang w:val="en-CA"/>
        </w:rPr>
      </w:pPr>
      <w:proofErr w:type="gramStart"/>
      <w:r w:rsidRPr="00613E12">
        <w:rPr>
          <w:rFonts w:ascii="Calibri"/>
          <w:sz w:val="22"/>
          <w:lang w:val="en-CA"/>
        </w:rPr>
        <w:t>provide</w:t>
      </w:r>
      <w:proofErr w:type="gramEnd"/>
      <w:r w:rsidRPr="00613E12">
        <w:rPr>
          <w:rFonts w:ascii="Calibri"/>
          <w:sz w:val="22"/>
          <w:lang w:val="en-CA"/>
        </w:rPr>
        <w:t xml:space="preserve"> recommendations on the development and delivery of cultural and</w:t>
      </w:r>
      <w:r w:rsidRPr="00613E12">
        <w:rPr>
          <w:rFonts w:ascii="Calibri"/>
          <w:spacing w:val="8"/>
          <w:sz w:val="22"/>
          <w:lang w:val="en-CA"/>
        </w:rPr>
        <w:t xml:space="preserve"> </w:t>
      </w:r>
      <w:r w:rsidRPr="00613E12">
        <w:rPr>
          <w:rFonts w:ascii="Calibri"/>
          <w:sz w:val="22"/>
          <w:lang w:val="en-CA"/>
        </w:rPr>
        <w:t>language programs and services, that meet the goals and needs defined by Yukon</w:t>
      </w:r>
      <w:r w:rsidRPr="00613E12">
        <w:rPr>
          <w:rFonts w:ascii="Calibri"/>
          <w:spacing w:val="-30"/>
          <w:sz w:val="22"/>
          <w:lang w:val="en-CA"/>
        </w:rPr>
        <w:t xml:space="preserve"> </w:t>
      </w:r>
      <w:r w:rsidRPr="00613E12">
        <w:rPr>
          <w:rFonts w:ascii="Calibri"/>
          <w:sz w:val="22"/>
          <w:lang w:val="en-CA"/>
        </w:rPr>
        <w:t>First Nations;</w:t>
      </w:r>
      <w:r>
        <w:rPr>
          <w:rStyle w:val="FootnoteReference"/>
          <w:rFonts w:ascii="Calibri"/>
          <w:sz w:val="22"/>
          <w:lang w:val="en-CA"/>
        </w:rPr>
        <w:footnoteReference w:id="1"/>
      </w:r>
    </w:p>
    <w:p w:rsidR="00CF41F5" w:rsidRPr="00613E12" w:rsidRDefault="00CF41F5" w:rsidP="00CF41F5">
      <w:pPr>
        <w:pStyle w:val="ListParagraph"/>
        <w:widowControl w:val="0"/>
        <w:numPr>
          <w:ilvl w:val="2"/>
          <w:numId w:val="15"/>
        </w:numPr>
        <w:tabs>
          <w:tab w:val="left" w:pos="1541"/>
        </w:tabs>
        <w:spacing w:before="126"/>
        <w:ind w:right="253" w:hanging="720"/>
        <w:rPr>
          <w:rFonts w:ascii="Calibri" w:eastAsia="Calibri" w:hAnsi="Calibri" w:cs="Calibri"/>
          <w:lang w:val="en-CA"/>
        </w:rPr>
      </w:pPr>
      <w:proofErr w:type="gramStart"/>
      <w:r w:rsidRPr="00613E12">
        <w:rPr>
          <w:rFonts w:ascii="Calibri"/>
          <w:sz w:val="22"/>
          <w:lang w:val="en-CA"/>
        </w:rPr>
        <w:t>facilitate</w:t>
      </w:r>
      <w:proofErr w:type="gramEnd"/>
      <w:r w:rsidRPr="00613E12">
        <w:rPr>
          <w:rFonts w:ascii="Calibri"/>
          <w:spacing w:val="-4"/>
          <w:sz w:val="22"/>
          <w:lang w:val="en-CA"/>
        </w:rPr>
        <w:t xml:space="preserve"> </w:t>
      </w:r>
      <w:r w:rsidRPr="00613E12">
        <w:rPr>
          <w:rFonts w:ascii="Calibri"/>
          <w:sz w:val="22"/>
          <w:lang w:val="en-CA"/>
        </w:rPr>
        <w:t>the</w:t>
      </w:r>
      <w:r w:rsidRPr="00613E12">
        <w:rPr>
          <w:rFonts w:ascii="Calibri"/>
          <w:spacing w:val="-5"/>
          <w:sz w:val="22"/>
          <w:lang w:val="en-CA"/>
        </w:rPr>
        <w:t xml:space="preserve"> </w:t>
      </w:r>
      <w:r w:rsidRPr="00613E12">
        <w:rPr>
          <w:rFonts w:ascii="Calibri"/>
          <w:sz w:val="22"/>
          <w:lang w:val="en-CA"/>
        </w:rPr>
        <w:t>development</w:t>
      </w:r>
      <w:r w:rsidRPr="00613E12">
        <w:rPr>
          <w:rFonts w:ascii="Calibri"/>
          <w:spacing w:val="-7"/>
          <w:sz w:val="22"/>
          <w:lang w:val="en-CA"/>
        </w:rPr>
        <w:t xml:space="preserve"> </w:t>
      </w:r>
      <w:r w:rsidRPr="00613E12">
        <w:rPr>
          <w:rFonts w:ascii="Calibri"/>
          <w:sz w:val="22"/>
          <w:lang w:val="en-CA"/>
        </w:rPr>
        <w:t>and</w:t>
      </w:r>
      <w:r w:rsidRPr="00613E12">
        <w:rPr>
          <w:rFonts w:ascii="Calibri"/>
          <w:spacing w:val="-6"/>
          <w:sz w:val="22"/>
          <w:lang w:val="en-CA"/>
        </w:rPr>
        <w:t xml:space="preserve"> </w:t>
      </w:r>
      <w:r w:rsidRPr="00613E12">
        <w:rPr>
          <w:rFonts w:ascii="Calibri"/>
          <w:sz w:val="22"/>
          <w:lang w:val="en-CA"/>
        </w:rPr>
        <w:t>delivery</w:t>
      </w:r>
      <w:r w:rsidRPr="00613E12">
        <w:rPr>
          <w:rFonts w:ascii="Calibri"/>
          <w:spacing w:val="-4"/>
          <w:sz w:val="22"/>
          <w:lang w:val="en-CA"/>
        </w:rPr>
        <w:t xml:space="preserve"> </w:t>
      </w:r>
      <w:r w:rsidRPr="00613E12">
        <w:rPr>
          <w:rFonts w:ascii="Calibri"/>
          <w:sz w:val="22"/>
          <w:lang w:val="en-CA"/>
        </w:rPr>
        <w:t>of</w:t>
      </w:r>
      <w:r w:rsidRPr="00613E12">
        <w:rPr>
          <w:rFonts w:ascii="Calibri"/>
          <w:spacing w:val="-6"/>
          <w:sz w:val="22"/>
          <w:lang w:val="en-CA"/>
        </w:rPr>
        <w:t xml:space="preserve"> </w:t>
      </w:r>
      <w:r w:rsidRPr="00613E12">
        <w:rPr>
          <w:rFonts w:ascii="Calibri"/>
          <w:sz w:val="22"/>
          <w:lang w:val="en-CA"/>
        </w:rPr>
        <w:t>culturally-appropriate</w:t>
      </w:r>
      <w:r w:rsidRPr="00613E12">
        <w:rPr>
          <w:rFonts w:ascii="Calibri"/>
          <w:spacing w:val="-4"/>
          <w:sz w:val="22"/>
          <w:lang w:val="en-CA"/>
        </w:rPr>
        <w:t xml:space="preserve"> </w:t>
      </w:r>
      <w:r w:rsidRPr="00613E12">
        <w:rPr>
          <w:rFonts w:ascii="Calibri"/>
          <w:sz w:val="22"/>
          <w:lang w:val="en-CA"/>
        </w:rPr>
        <w:t>education</w:t>
      </w:r>
      <w:r w:rsidRPr="00613E12">
        <w:rPr>
          <w:rFonts w:ascii="Calibri"/>
          <w:spacing w:val="-7"/>
          <w:sz w:val="22"/>
          <w:lang w:val="en-CA"/>
        </w:rPr>
        <w:t xml:space="preserve"> </w:t>
      </w:r>
      <w:r w:rsidRPr="00613E12">
        <w:rPr>
          <w:rFonts w:ascii="Calibri"/>
          <w:sz w:val="22"/>
          <w:lang w:val="en-CA"/>
        </w:rPr>
        <w:t>systems, programs and services;</w:t>
      </w:r>
      <w:r w:rsidRPr="00613E12">
        <w:rPr>
          <w:rFonts w:ascii="Calibri"/>
          <w:spacing w:val="-7"/>
          <w:sz w:val="22"/>
          <w:lang w:val="en-CA"/>
        </w:rPr>
        <w:t xml:space="preserve"> </w:t>
      </w:r>
      <w:r w:rsidRPr="00613E12">
        <w:rPr>
          <w:rFonts w:ascii="Calibri"/>
          <w:sz w:val="22"/>
          <w:lang w:val="en-CA"/>
        </w:rPr>
        <w:t>and</w:t>
      </w:r>
    </w:p>
    <w:p w:rsidR="00CF41F5" w:rsidRPr="00613E12" w:rsidRDefault="00CF41F5" w:rsidP="00CF41F5">
      <w:pPr>
        <w:pStyle w:val="ListParagraph"/>
        <w:widowControl w:val="0"/>
        <w:numPr>
          <w:ilvl w:val="2"/>
          <w:numId w:val="15"/>
        </w:numPr>
        <w:tabs>
          <w:tab w:val="left" w:pos="1541"/>
        </w:tabs>
        <w:spacing w:before="120"/>
        <w:ind w:right="253" w:hanging="720"/>
        <w:rPr>
          <w:rFonts w:ascii="Calibri" w:eastAsia="Calibri" w:hAnsi="Calibri" w:cs="Calibri"/>
          <w:lang w:val="en-CA"/>
        </w:rPr>
      </w:pPr>
      <w:proofErr w:type="gramStart"/>
      <w:r w:rsidRPr="00613E12">
        <w:rPr>
          <w:rFonts w:ascii="Calibri"/>
          <w:sz w:val="22"/>
          <w:lang w:val="en-CA"/>
        </w:rPr>
        <w:t>promote</w:t>
      </w:r>
      <w:proofErr w:type="gramEnd"/>
      <w:r w:rsidRPr="00613E12">
        <w:rPr>
          <w:rFonts w:ascii="Calibri"/>
          <w:spacing w:val="-3"/>
          <w:sz w:val="22"/>
          <w:lang w:val="en-CA"/>
        </w:rPr>
        <w:t xml:space="preserve"> </w:t>
      </w:r>
      <w:r w:rsidRPr="00613E12">
        <w:rPr>
          <w:rFonts w:ascii="Calibri"/>
          <w:sz w:val="22"/>
          <w:lang w:val="en-CA"/>
        </w:rPr>
        <w:t>the</w:t>
      </w:r>
      <w:r w:rsidRPr="00613E12">
        <w:rPr>
          <w:rFonts w:ascii="Calibri"/>
          <w:spacing w:val="-4"/>
          <w:sz w:val="22"/>
          <w:lang w:val="en-CA"/>
        </w:rPr>
        <w:t xml:space="preserve"> </w:t>
      </w:r>
      <w:r w:rsidRPr="00613E12">
        <w:rPr>
          <w:rFonts w:ascii="Calibri"/>
          <w:sz w:val="22"/>
          <w:lang w:val="en-CA"/>
        </w:rPr>
        <w:t>development</w:t>
      </w:r>
      <w:r w:rsidRPr="00613E12">
        <w:rPr>
          <w:rFonts w:ascii="Calibri"/>
          <w:spacing w:val="-5"/>
          <w:sz w:val="22"/>
          <w:lang w:val="en-CA"/>
        </w:rPr>
        <w:t xml:space="preserve"> </w:t>
      </w:r>
      <w:r w:rsidRPr="00613E12">
        <w:rPr>
          <w:rFonts w:ascii="Calibri"/>
          <w:sz w:val="22"/>
          <w:lang w:val="en-CA"/>
        </w:rPr>
        <w:t>of</w:t>
      </w:r>
      <w:r w:rsidRPr="00613E12">
        <w:rPr>
          <w:rFonts w:ascii="Calibri"/>
          <w:spacing w:val="-5"/>
          <w:sz w:val="22"/>
          <w:lang w:val="en-CA"/>
        </w:rPr>
        <w:t xml:space="preserve"> </w:t>
      </w:r>
      <w:r w:rsidRPr="00613E12">
        <w:rPr>
          <w:rFonts w:ascii="Calibri"/>
          <w:sz w:val="22"/>
          <w:lang w:val="en-CA"/>
        </w:rPr>
        <w:t>internal</w:t>
      </w:r>
      <w:r w:rsidRPr="00613E12">
        <w:rPr>
          <w:rFonts w:ascii="Calibri"/>
          <w:spacing w:val="-2"/>
          <w:sz w:val="22"/>
          <w:lang w:val="en-CA"/>
        </w:rPr>
        <w:t xml:space="preserve"> </w:t>
      </w:r>
      <w:r w:rsidRPr="00613E12">
        <w:rPr>
          <w:rFonts w:ascii="Calibri"/>
          <w:sz w:val="22"/>
          <w:lang w:val="en-CA"/>
        </w:rPr>
        <w:t>capacity</w:t>
      </w:r>
      <w:r w:rsidRPr="00613E12">
        <w:rPr>
          <w:rFonts w:ascii="Calibri"/>
          <w:spacing w:val="-3"/>
          <w:sz w:val="22"/>
          <w:lang w:val="en-CA"/>
        </w:rPr>
        <w:t xml:space="preserve"> </w:t>
      </w:r>
      <w:r w:rsidRPr="00613E12">
        <w:rPr>
          <w:rFonts w:ascii="Calibri"/>
          <w:sz w:val="22"/>
          <w:lang w:val="en-CA"/>
        </w:rPr>
        <w:t>within</w:t>
      </w:r>
      <w:r w:rsidRPr="00613E12">
        <w:rPr>
          <w:rFonts w:ascii="Calibri"/>
          <w:spacing w:val="-5"/>
          <w:sz w:val="22"/>
          <w:lang w:val="en-CA"/>
        </w:rPr>
        <w:t xml:space="preserve"> </w:t>
      </w:r>
      <w:r w:rsidRPr="00613E12">
        <w:rPr>
          <w:rFonts w:ascii="Calibri"/>
          <w:sz w:val="22"/>
          <w:lang w:val="en-CA"/>
        </w:rPr>
        <w:t>Yukon</w:t>
      </w:r>
      <w:r w:rsidRPr="00613E12">
        <w:rPr>
          <w:rFonts w:ascii="Calibri"/>
          <w:spacing w:val="-5"/>
          <w:sz w:val="22"/>
          <w:lang w:val="en-CA"/>
        </w:rPr>
        <w:t xml:space="preserve"> </w:t>
      </w:r>
      <w:r w:rsidRPr="00613E12">
        <w:rPr>
          <w:rFonts w:ascii="Calibri"/>
          <w:sz w:val="22"/>
          <w:lang w:val="en-CA"/>
        </w:rPr>
        <w:t>First</w:t>
      </w:r>
      <w:r w:rsidRPr="00613E12">
        <w:rPr>
          <w:rFonts w:ascii="Calibri"/>
          <w:spacing w:val="-5"/>
          <w:sz w:val="22"/>
          <w:lang w:val="en-CA"/>
        </w:rPr>
        <w:t xml:space="preserve"> </w:t>
      </w:r>
      <w:r w:rsidRPr="00613E12">
        <w:rPr>
          <w:rFonts w:ascii="Calibri"/>
          <w:sz w:val="22"/>
          <w:lang w:val="en-CA"/>
        </w:rPr>
        <w:t>Nations</w:t>
      </w:r>
      <w:r w:rsidRPr="00613E12">
        <w:rPr>
          <w:rFonts w:ascii="Calibri"/>
          <w:spacing w:val="-5"/>
          <w:sz w:val="22"/>
          <w:lang w:val="en-CA"/>
        </w:rPr>
        <w:t xml:space="preserve"> </w:t>
      </w:r>
      <w:r w:rsidRPr="00613E12">
        <w:rPr>
          <w:rFonts w:ascii="Calibri"/>
          <w:sz w:val="22"/>
          <w:lang w:val="en-CA"/>
        </w:rPr>
        <w:t>relating</w:t>
      </w:r>
      <w:r w:rsidRPr="00613E12">
        <w:rPr>
          <w:rFonts w:ascii="Calibri"/>
          <w:spacing w:val="-3"/>
          <w:sz w:val="22"/>
          <w:lang w:val="en-CA"/>
        </w:rPr>
        <w:t xml:space="preserve"> </w:t>
      </w:r>
      <w:r w:rsidRPr="00613E12">
        <w:rPr>
          <w:rFonts w:ascii="Calibri"/>
          <w:sz w:val="22"/>
          <w:lang w:val="en-CA"/>
        </w:rPr>
        <w:t>to education</w:t>
      </w:r>
      <w:r w:rsidRPr="00613E12">
        <w:rPr>
          <w:rFonts w:ascii="Calibri"/>
          <w:spacing w:val="-4"/>
          <w:sz w:val="22"/>
          <w:lang w:val="en-CA"/>
        </w:rPr>
        <w:t xml:space="preserve"> </w:t>
      </w:r>
      <w:r w:rsidRPr="00613E12">
        <w:rPr>
          <w:rFonts w:ascii="Calibri"/>
          <w:sz w:val="22"/>
          <w:lang w:val="en-CA"/>
        </w:rPr>
        <w:t>matters.</w:t>
      </w:r>
    </w:p>
    <w:p w:rsidR="00CF41F5" w:rsidRDefault="00CF41F5" w:rsidP="00CF41F5">
      <w:pPr>
        <w:rPr>
          <w:rFonts w:eastAsia="Cambria"/>
          <w:sz w:val="16"/>
          <w:szCs w:val="16"/>
          <w:lang w:val="en-CA"/>
        </w:rPr>
      </w:pPr>
    </w:p>
    <w:p w:rsidR="00CF41F5" w:rsidRDefault="00CF41F5" w:rsidP="00CF41F5">
      <w:pPr>
        <w:pStyle w:val="Heading1"/>
        <w:tabs>
          <w:tab w:val="left" w:pos="835"/>
        </w:tabs>
        <w:ind w:right="116"/>
        <w:rPr>
          <w:spacing w:val="-1"/>
          <w:lang w:val="en-CA"/>
        </w:rPr>
      </w:pPr>
      <w:r w:rsidRPr="00613E12">
        <w:rPr>
          <w:spacing w:val="-2"/>
          <w:lang w:val="en-CA"/>
        </w:rPr>
        <w:t>3.0</w:t>
      </w:r>
      <w:r w:rsidRPr="00613E12">
        <w:rPr>
          <w:spacing w:val="-2"/>
          <w:lang w:val="en-CA"/>
        </w:rPr>
        <w:tab/>
      </w:r>
      <w:r>
        <w:rPr>
          <w:spacing w:val="-1"/>
          <w:lang w:val="en-CA"/>
        </w:rPr>
        <w:t>Members</w:t>
      </w:r>
      <w:r w:rsidRPr="00613E12">
        <w:rPr>
          <w:spacing w:val="-1"/>
          <w:lang w:val="en-CA"/>
        </w:rPr>
        <w:t>hip</w:t>
      </w:r>
    </w:p>
    <w:p w:rsidR="00CF41F5" w:rsidRPr="00A63F6C" w:rsidRDefault="00CF41F5" w:rsidP="00CF41F5">
      <w:pPr>
        <w:pStyle w:val="ListParagraph"/>
        <w:widowControl w:val="0"/>
        <w:numPr>
          <w:ilvl w:val="1"/>
          <w:numId w:val="14"/>
        </w:numPr>
        <w:tabs>
          <w:tab w:val="left" w:pos="826"/>
        </w:tabs>
        <w:spacing w:before="37"/>
        <w:ind w:right="263" w:hanging="710"/>
        <w:rPr>
          <w:rFonts w:ascii="Calibri" w:eastAsia="Calibri" w:hAnsi="Calibri" w:cs="Calibri"/>
          <w:lang w:val="en-CA"/>
        </w:rPr>
      </w:pPr>
      <w:r w:rsidRPr="00613E12">
        <w:rPr>
          <w:rFonts w:ascii="Calibri"/>
          <w:sz w:val="22"/>
          <w:lang w:val="en-CA"/>
        </w:rPr>
        <w:t xml:space="preserve">Each Yukon First Nation that signs the </w:t>
      </w:r>
      <w:r w:rsidRPr="00613E12">
        <w:rPr>
          <w:rFonts w:ascii="Calibri"/>
          <w:i/>
          <w:sz w:val="22"/>
          <w:lang w:val="en-CA"/>
        </w:rPr>
        <w:t>Memorandum of Understanding on</w:t>
      </w:r>
      <w:r w:rsidRPr="00613E12">
        <w:rPr>
          <w:rFonts w:ascii="Calibri"/>
          <w:i/>
          <w:spacing w:val="-26"/>
          <w:sz w:val="22"/>
          <w:lang w:val="en-CA"/>
        </w:rPr>
        <w:t xml:space="preserve"> </w:t>
      </w:r>
      <w:r w:rsidRPr="00613E12">
        <w:rPr>
          <w:rFonts w:ascii="Calibri"/>
          <w:i/>
          <w:sz w:val="22"/>
          <w:lang w:val="en-CA"/>
        </w:rPr>
        <w:t>Education Partnership</w:t>
      </w:r>
      <w:r w:rsidRPr="00613E12">
        <w:rPr>
          <w:rFonts w:ascii="Calibri"/>
          <w:i/>
          <w:spacing w:val="-1"/>
          <w:sz w:val="22"/>
          <w:lang w:val="en-CA"/>
        </w:rPr>
        <w:t xml:space="preserve"> </w:t>
      </w:r>
      <w:r w:rsidRPr="00613E12">
        <w:rPr>
          <w:rFonts w:ascii="Calibri"/>
          <w:sz w:val="22"/>
          <w:lang w:val="en-CA"/>
        </w:rPr>
        <w:t>amongst</w:t>
      </w:r>
      <w:r w:rsidRPr="00613E12">
        <w:rPr>
          <w:rFonts w:ascii="Calibri"/>
          <w:spacing w:val="-5"/>
          <w:sz w:val="22"/>
          <w:lang w:val="en-CA"/>
        </w:rPr>
        <w:t xml:space="preserve"> </w:t>
      </w:r>
      <w:r w:rsidRPr="00613E12">
        <w:rPr>
          <w:rFonts w:ascii="Calibri"/>
          <w:sz w:val="22"/>
          <w:lang w:val="en-CA"/>
        </w:rPr>
        <w:t>certain</w:t>
      </w:r>
      <w:r w:rsidRPr="00613E12">
        <w:rPr>
          <w:rFonts w:ascii="Calibri"/>
          <w:spacing w:val="-4"/>
          <w:sz w:val="22"/>
          <w:lang w:val="en-CA"/>
        </w:rPr>
        <w:t xml:space="preserve"> </w:t>
      </w:r>
      <w:r w:rsidRPr="00613E12">
        <w:rPr>
          <w:rFonts w:ascii="Calibri"/>
          <w:sz w:val="22"/>
          <w:lang w:val="en-CA"/>
        </w:rPr>
        <w:t>Yukon</w:t>
      </w:r>
      <w:r w:rsidRPr="00613E12">
        <w:rPr>
          <w:rFonts w:ascii="Calibri"/>
          <w:spacing w:val="-4"/>
          <w:sz w:val="22"/>
          <w:lang w:val="en-CA"/>
        </w:rPr>
        <w:t xml:space="preserve"> </w:t>
      </w:r>
      <w:r w:rsidRPr="00613E12">
        <w:rPr>
          <w:rFonts w:ascii="Calibri"/>
          <w:sz w:val="22"/>
          <w:lang w:val="en-CA"/>
        </w:rPr>
        <w:t>First</w:t>
      </w:r>
      <w:r w:rsidRPr="00613E12">
        <w:rPr>
          <w:rFonts w:ascii="Calibri"/>
          <w:spacing w:val="-5"/>
          <w:sz w:val="22"/>
          <w:lang w:val="en-CA"/>
        </w:rPr>
        <w:t xml:space="preserve"> </w:t>
      </w:r>
      <w:r w:rsidRPr="00613E12">
        <w:rPr>
          <w:rFonts w:ascii="Calibri"/>
          <w:sz w:val="22"/>
          <w:lang w:val="en-CA"/>
        </w:rPr>
        <w:t>Nations,</w:t>
      </w:r>
      <w:r w:rsidRPr="00613E12">
        <w:rPr>
          <w:rFonts w:ascii="Calibri"/>
          <w:spacing w:val="-7"/>
          <w:sz w:val="22"/>
          <w:lang w:val="en-CA"/>
        </w:rPr>
        <w:t xml:space="preserve"> </w:t>
      </w:r>
      <w:r w:rsidRPr="00613E12">
        <w:rPr>
          <w:rFonts w:ascii="Calibri"/>
          <w:sz w:val="22"/>
          <w:lang w:val="en-CA"/>
        </w:rPr>
        <w:t>Canada</w:t>
      </w:r>
      <w:r w:rsidRPr="00613E12">
        <w:rPr>
          <w:rFonts w:ascii="Calibri"/>
          <w:spacing w:val="-4"/>
          <w:sz w:val="22"/>
          <w:lang w:val="en-CA"/>
        </w:rPr>
        <w:t xml:space="preserve"> </w:t>
      </w:r>
      <w:r w:rsidRPr="00613E12">
        <w:rPr>
          <w:rFonts w:ascii="Calibri"/>
          <w:sz w:val="22"/>
          <w:lang w:val="en-CA"/>
        </w:rPr>
        <w:t>and</w:t>
      </w:r>
      <w:r w:rsidRPr="00613E12">
        <w:rPr>
          <w:rFonts w:ascii="Calibri"/>
          <w:spacing w:val="-4"/>
          <w:sz w:val="22"/>
          <w:lang w:val="en-CA"/>
        </w:rPr>
        <w:t xml:space="preserve"> </w:t>
      </w:r>
      <w:r w:rsidRPr="00613E12">
        <w:rPr>
          <w:rFonts w:ascii="Calibri"/>
          <w:sz w:val="22"/>
          <w:lang w:val="en-CA"/>
        </w:rPr>
        <w:t>Yukon may</w:t>
      </w:r>
      <w:r w:rsidRPr="00613E12">
        <w:rPr>
          <w:rFonts w:ascii="Calibri"/>
          <w:spacing w:val="-1"/>
          <w:sz w:val="22"/>
          <w:lang w:val="en-CA"/>
        </w:rPr>
        <w:t xml:space="preserve"> </w:t>
      </w:r>
      <w:r w:rsidRPr="00613E12">
        <w:rPr>
          <w:rFonts w:ascii="Calibri"/>
          <w:sz w:val="22"/>
          <w:lang w:val="en-CA"/>
        </w:rPr>
        <w:t>appoint</w:t>
      </w:r>
      <w:r w:rsidRPr="00613E12">
        <w:rPr>
          <w:rFonts w:ascii="Calibri"/>
          <w:spacing w:val="-6"/>
          <w:sz w:val="22"/>
          <w:lang w:val="en-CA"/>
        </w:rPr>
        <w:t xml:space="preserve"> </w:t>
      </w:r>
      <w:r w:rsidRPr="00613E12">
        <w:rPr>
          <w:rFonts w:ascii="Calibri"/>
          <w:sz w:val="22"/>
          <w:lang w:val="en-CA"/>
        </w:rPr>
        <w:t>a</w:t>
      </w:r>
      <w:r w:rsidRPr="00613E12">
        <w:rPr>
          <w:rFonts w:ascii="Calibri"/>
          <w:spacing w:val="2"/>
          <w:sz w:val="22"/>
          <w:lang w:val="en-CA"/>
        </w:rPr>
        <w:t xml:space="preserve"> </w:t>
      </w:r>
      <w:r w:rsidRPr="00613E12">
        <w:rPr>
          <w:rFonts w:ascii="Calibri"/>
          <w:sz w:val="22"/>
          <w:lang w:val="en-CA"/>
        </w:rPr>
        <w:t>technical representative to</w:t>
      </w:r>
      <w:r w:rsidRPr="00613E12">
        <w:rPr>
          <w:rFonts w:ascii="Calibri"/>
          <w:spacing w:val="-4"/>
          <w:sz w:val="22"/>
          <w:lang w:val="en-CA"/>
        </w:rPr>
        <w:t xml:space="preserve"> </w:t>
      </w:r>
      <w:r w:rsidRPr="00613E12">
        <w:rPr>
          <w:rFonts w:ascii="Calibri"/>
          <w:sz w:val="22"/>
          <w:lang w:val="en-CA"/>
        </w:rPr>
        <w:t>FNEC.</w:t>
      </w:r>
    </w:p>
    <w:p w:rsidR="00CF41F5" w:rsidRPr="004E06A4" w:rsidRDefault="00CF41F5" w:rsidP="00CF41F5">
      <w:pPr>
        <w:pStyle w:val="ListParagraph"/>
        <w:widowControl w:val="0"/>
        <w:tabs>
          <w:tab w:val="left" w:pos="826"/>
        </w:tabs>
        <w:spacing w:before="37"/>
        <w:ind w:left="825" w:right="263"/>
        <w:rPr>
          <w:rFonts w:ascii="Calibri" w:eastAsia="Calibri" w:hAnsi="Calibri" w:cs="Calibri"/>
          <w:lang w:val="en-CA"/>
        </w:rPr>
      </w:pPr>
    </w:p>
    <w:p w:rsidR="00CF41F5" w:rsidRPr="004E06A4" w:rsidRDefault="00CF41F5" w:rsidP="00CF41F5">
      <w:pPr>
        <w:pStyle w:val="ListParagraph"/>
        <w:widowControl w:val="0"/>
        <w:numPr>
          <w:ilvl w:val="1"/>
          <w:numId w:val="14"/>
        </w:numPr>
        <w:tabs>
          <w:tab w:val="left" w:pos="836"/>
        </w:tabs>
        <w:ind w:left="835" w:right="256" w:hanging="720"/>
        <w:rPr>
          <w:rFonts w:ascii="Calibri" w:eastAsia="Calibri" w:hAnsi="Calibri" w:cs="Calibri"/>
          <w:lang w:val="en-CA"/>
        </w:rPr>
      </w:pPr>
      <w:r w:rsidRPr="00613E12">
        <w:rPr>
          <w:rFonts w:ascii="Calibri"/>
          <w:sz w:val="22"/>
          <w:lang w:val="en-CA"/>
        </w:rPr>
        <w:t>The CYFN Director of Education will also be a member of</w:t>
      </w:r>
      <w:r w:rsidRPr="00613E12">
        <w:rPr>
          <w:rFonts w:ascii="Calibri"/>
          <w:spacing w:val="-21"/>
          <w:sz w:val="22"/>
          <w:lang w:val="en-CA"/>
        </w:rPr>
        <w:t xml:space="preserve"> </w:t>
      </w:r>
      <w:r w:rsidRPr="00613E12">
        <w:rPr>
          <w:rFonts w:ascii="Calibri"/>
          <w:sz w:val="22"/>
          <w:lang w:val="en-CA"/>
        </w:rPr>
        <w:t>FNEC</w:t>
      </w:r>
    </w:p>
    <w:p w:rsidR="00CF41F5" w:rsidRDefault="00CF41F5" w:rsidP="00CF41F5">
      <w:pPr>
        <w:pStyle w:val="Heading1"/>
        <w:tabs>
          <w:tab w:val="left" w:pos="835"/>
        </w:tabs>
        <w:ind w:right="256"/>
        <w:rPr>
          <w:spacing w:val="-2"/>
          <w:lang w:val="en-CA"/>
        </w:rPr>
      </w:pPr>
    </w:p>
    <w:p w:rsidR="00CF41F5" w:rsidRPr="00613E12" w:rsidRDefault="00CF41F5" w:rsidP="00CF41F5">
      <w:pPr>
        <w:pStyle w:val="Heading1"/>
        <w:tabs>
          <w:tab w:val="left" w:pos="835"/>
        </w:tabs>
        <w:ind w:right="256"/>
        <w:rPr>
          <w:b w:val="0"/>
          <w:bCs w:val="0"/>
          <w:lang w:val="en-CA"/>
        </w:rPr>
      </w:pPr>
      <w:r w:rsidRPr="00613E12">
        <w:rPr>
          <w:spacing w:val="-2"/>
          <w:lang w:val="en-CA"/>
        </w:rPr>
        <w:t>4.0</w:t>
      </w:r>
      <w:r w:rsidRPr="00613E12">
        <w:rPr>
          <w:spacing w:val="-2"/>
          <w:lang w:val="en-CA"/>
        </w:rPr>
        <w:tab/>
      </w:r>
      <w:r w:rsidRPr="00613E12">
        <w:rPr>
          <w:spacing w:val="-1"/>
          <w:lang w:val="en-CA"/>
        </w:rPr>
        <w:t>Meetings</w:t>
      </w:r>
    </w:p>
    <w:p w:rsidR="00CF41F5" w:rsidRPr="00613E12" w:rsidRDefault="00CF41F5" w:rsidP="00CF41F5">
      <w:pPr>
        <w:pStyle w:val="ListParagraph"/>
        <w:widowControl w:val="0"/>
        <w:numPr>
          <w:ilvl w:val="1"/>
          <w:numId w:val="13"/>
        </w:numPr>
        <w:tabs>
          <w:tab w:val="left" w:pos="826"/>
        </w:tabs>
        <w:spacing w:line="237" w:lineRule="auto"/>
        <w:ind w:right="188" w:hanging="710"/>
        <w:rPr>
          <w:rFonts w:ascii="Calibri" w:eastAsia="Calibri" w:hAnsi="Calibri" w:cs="Calibri"/>
          <w:lang w:val="en-CA"/>
        </w:rPr>
      </w:pPr>
      <w:r w:rsidRPr="00613E12">
        <w:rPr>
          <w:rFonts w:ascii="Calibri"/>
          <w:sz w:val="22"/>
          <w:u w:val="single" w:color="000000"/>
          <w:lang w:val="en-CA"/>
        </w:rPr>
        <w:t>Meetings</w:t>
      </w:r>
      <w:r w:rsidRPr="00613E12">
        <w:rPr>
          <w:rFonts w:ascii="Calibri"/>
          <w:sz w:val="22"/>
          <w:lang w:val="en-CA"/>
        </w:rPr>
        <w:t>. FNEC will meet at least quarterly for at least two days, subject to the availability</w:t>
      </w:r>
      <w:r w:rsidRPr="00613E12">
        <w:rPr>
          <w:rFonts w:ascii="Calibri"/>
          <w:spacing w:val="-12"/>
          <w:sz w:val="22"/>
          <w:lang w:val="en-CA"/>
        </w:rPr>
        <w:t xml:space="preserve"> </w:t>
      </w:r>
      <w:r w:rsidRPr="00613E12">
        <w:rPr>
          <w:rFonts w:ascii="Calibri"/>
          <w:sz w:val="22"/>
          <w:lang w:val="en-CA"/>
        </w:rPr>
        <w:t>of</w:t>
      </w:r>
      <w:r w:rsidRPr="00613E12">
        <w:rPr>
          <w:rFonts w:ascii="Calibri"/>
          <w:spacing w:val="-1"/>
          <w:sz w:val="22"/>
          <w:lang w:val="en-CA"/>
        </w:rPr>
        <w:t xml:space="preserve"> </w:t>
      </w:r>
      <w:r w:rsidRPr="00613E12">
        <w:rPr>
          <w:rFonts w:ascii="Calibri"/>
          <w:sz w:val="22"/>
          <w:lang w:val="en-CA"/>
        </w:rPr>
        <w:t>funding. Additional meetings may be called if required. Meetings will be scheduled as far</w:t>
      </w:r>
      <w:r w:rsidRPr="00613E12">
        <w:rPr>
          <w:rFonts w:ascii="Calibri"/>
          <w:spacing w:val="40"/>
          <w:sz w:val="22"/>
          <w:lang w:val="en-CA"/>
        </w:rPr>
        <w:t xml:space="preserve"> </w:t>
      </w:r>
      <w:r w:rsidRPr="00613E12">
        <w:rPr>
          <w:rFonts w:ascii="Calibri"/>
          <w:sz w:val="22"/>
          <w:lang w:val="en-CA"/>
        </w:rPr>
        <w:t xml:space="preserve">in advance as possible. FNEC will attempt to hold meetings in </w:t>
      </w:r>
      <w:r w:rsidRPr="00613E12">
        <w:rPr>
          <w:rFonts w:ascii="Calibri"/>
          <w:spacing w:val="-5"/>
          <w:sz w:val="22"/>
          <w:lang w:val="en-CA"/>
        </w:rPr>
        <w:t xml:space="preserve">Yukon </w:t>
      </w:r>
      <w:r w:rsidRPr="00613E12">
        <w:rPr>
          <w:rFonts w:ascii="Calibri"/>
          <w:sz w:val="22"/>
          <w:lang w:val="en-CA"/>
        </w:rPr>
        <w:t>communities based</w:t>
      </w:r>
      <w:r w:rsidRPr="00613E12">
        <w:rPr>
          <w:rFonts w:ascii="Calibri"/>
          <w:spacing w:val="9"/>
          <w:sz w:val="22"/>
          <w:lang w:val="en-CA"/>
        </w:rPr>
        <w:t xml:space="preserve"> </w:t>
      </w:r>
      <w:r w:rsidRPr="00613E12">
        <w:rPr>
          <w:rFonts w:ascii="Calibri"/>
          <w:sz w:val="22"/>
          <w:lang w:val="en-CA"/>
        </w:rPr>
        <w:t>on</w:t>
      </w:r>
      <w:r w:rsidRPr="00613E12">
        <w:rPr>
          <w:rFonts w:ascii="Calibri"/>
          <w:spacing w:val="-1"/>
          <w:sz w:val="22"/>
          <w:lang w:val="en-CA"/>
        </w:rPr>
        <w:t xml:space="preserve"> </w:t>
      </w:r>
      <w:r w:rsidRPr="00613E12">
        <w:rPr>
          <w:rFonts w:ascii="Calibri"/>
          <w:sz w:val="22"/>
          <w:lang w:val="en-CA"/>
        </w:rPr>
        <w:t>available funding wherever</w:t>
      </w:r>
      <w:r w:rsidRPr="00613E12">
        <w:rPr>
          <w:rFonts w:ascii="Calibri"/>
          <w:spacing w:val="-5"/>
          <w:sz w:val="22"/>
          <w:lang w:val="en-CA"/>
        </w:rPr>
        <w:t xml:space="preserve"> </w:t>
      </w:r>
      <w:r w:rsidRPr="00613E12">
        <w:rPr>
          <w:rFonts w:ascii="Calibri"/>
          <w:sz w:val="22"/>
          <w:lang w:val="en-CA"/>
        </w:rPr>
        <w:t>possible.</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BodyText"/>
        <w:ind w:right="256" w:firstLine="0"/>
        <w:rPr>
          <w:lang w:val="en-CA"/>
        </w:rPr>
      </w:pPr>
      <w:r w:rsidRPr="00613E12">
        <w:rPr>
          <w:lang w:val="en-CA"/>
        </w:rPr>
        <w:t xml:space="preserve">Members may bring other </w:t>
      </w:r>
      <w:r w:rsidRPr="00613E12">
        <w:rPr>
          <w:spacing w:val="-3"/>
          <w:lang w:val="en-CA"/>
        </w:rPr>
        <w:t xml:space="preserve">staff </w:t>
      </w:r>
      <w:r w:rsidRPr="00613E12">
        <w:rPr>
          <w:lang w:val="en-CA"/>
        </w:rPr>
        <w:t>or professional expertise at their discretion. Except for</w:t>
      </w:r>
      <w:r w:rsidRPr="00613E12">
        <w:rPr>
          <w:spacing w:val="-24"/>
          <w:lang w:val="en-CA"/>
        </w:rPr>
        <w:t xml:space="preserve"> </w:t>
      </w:r>
      <w:r w:rsidRPr="00613E12">
        <w:rPr>
          <w:spacing w:val="4"/>
          <w:lang w:val="en-CA"/>
        </w:rPr>
        <w:t>“in</w:t>
      </w:r>
      <w:r w:rsidRPr="00613E12">
        <w:rPr>
          <w:lang w:val="en-CA"/>
        </w:rPr>
        <w:t xml:space="preserve"> camera”</w:t>
      </w:r>
      <w:r w:rsidRPr="00613E12">
        <w:rPr>
          <w:spacing w:val="-3"/>
          <w:lang w:val="en-CA"/>
        </w:rPr>
        <w:t xml:space="preserve"> </w:t>
      </w:r>
      <w:r w:rsidRPr="00613E12">
        <w:rPr>
          <w:lang w:val="en-CA"/>
        </w:rPr>
        <w:t>sessions,</w:t>
      </w:r>
      <w:r w:rsidRPr="00613E12">
        <w:rPr>
          <w:spacing w:val="-6"/>
          <w:lang w:val="en-CA"/>
        </w:rPr>
        <w:t xml:space="preserve"> </w:t>
      </w:r>
      <w:r w:rsidRPr="00613E12">
        <w:rPr>
          <w:spacing w:val="-3"/>
          <w:lang w:val="en-CA"/>
        </w:rPr>
        <w:t>FNEC’s</w:t>
      </w:r>
      <w:r w:rsidRPr="00613E12">
        <w:rPr>
          <w:spacing w:val="-2"/>
          <w:lang w:val="en-CA"/>
        </w:rPr>
        <w:t xml:space="preserve"> </w:t>
      </w:r>
      <w:r w:rsidRPr="00613E12">
        <w:rPr>
          <w:lang w:val="en-CA"/>
        </w:rPr>
        <w:t>meetings</w:t>
      </w:r>
      <w:r w:rsidRPr="00613E12">
        <w:rPr>
          <w:spacing w:val="-2"/>
          <w:lang w:val="en-CA"/>
        </w:rPr>
        <w:t xml:space="preserve"> </w:t>
      </w:r>
      <w:r w:rsidRPr="00613E12">
        <w:rPr>
          <w:lang w:val="en-CA"/>
        </w:rPr>
        <w:t>will be</w:t>
      </w:r>
      <w:r w:rsidRPr="00613E12">
        <w:rPr>
          <w:spacing w:val="-2"/>
          <w:lang w:val="en-CA"/>
        </w:rPr>
        <w:t xml:space="preserve"> </w:t>
      </w:r>
      <w:r w:rsidRPr="00613E12">
        <w:rPr>
          <w:lang w:val="en-CA"/>
        </w:rPr>
        <w:t>open</w:t>
      </w:r>
      <w:r w:rsidRPr="00613E12">
        <w:rPr>
          <w:spacing w:val="-3"/>
          <w:lang w:val="en-CA"/>
        </w:rPr>
        <w:t xml:space="preserve"> </w:t>
      </w:r>
      <w:r w:rsidRPr="00613E12">
        <w:rPr>
          <w:lang w:val="en-CA"/>
        </w:rPr>
        <w:t>to</w:t>
      </w:r>
      <w:r w:rsidRPr="00613E12">
        <w:rPr>
          <w:spacing w:val="-3"/>
          <w:lang w:val="en-CA"/>
        </w:rPr>
        <w:t xml:space="preserve"> </w:t>
      </w:r>
      <w:r w:rsidRPr="00613E12">
        <w:rPr>
          <w:spacing w:val="-4"/>
          <w:lang w:val="en-CA"/>
        </w:rPr>
        <w:t xml:space="preserve">Yukon </w:t>
      </w:r>
      <w:r w:rsidRPr="00613E12">
        <w:rPr>
          <w:lang w:val="en-CA"/>
        </w:rPr>
        <w:t>First</w:t>
      </w:r>
      <w:r w:rsidRPr="00613E12">
        <w:rPr>
          <w:spacing w:val="-4"/>
          <w:lang w:val="en-CA"/>
        </w:rPr>
        <w:t xml:space="preserve"> </w:t>
      </w:r>
      <w:r w:rsidRPr="00613E12">
        <w:rPr>
          <w:lang w:val="en-CA"/>
        </w:rPr>
        <w:t>Nation</w:t>
      </w:r>
      <w:r w:rsidRPr="00613E12">
        <w:rPr>
          <w:spacing w:val="-4"/>
          <w:lang w:val="en-CA"/>
        </w:rPr>
        <w:t xml:space="preserve"> </w:t>
      </w:r>
      <w:r w:rsidRPr="00613E12">
        <w:rPr>
          <w:lang w:val="en-CA"/>
        </w:rPr>
        <w:t>citizens.</w:t>
      </w:r>
      <w:r w:rsidRPr="00613E12">
        <w:rPr>
          <w:spacing w:val="3"/>
          <w:lang w:val="en-CA"/>
        </w:rPr>
        <w:t xml:space="preserve"> </w:t>
      </w:r>
      <w:r w:rsidRPr="00613E12">
        <w:rPr>
          <w:spacing w:val="-3"/>
          <w:lang w:val="en-CA"/>
        </w:rPr>
        <w:t>Other</w:t>
      </w:r>
      <w:r w:rsidRPr="00613E12">
        <w:rPr>
          <w:spacing w:val="-47"/>
          <w:lang w:val="en-CA"/>
        </w:rPr>
        <w:t xml:space="preserve"> </w:t>
      </w:r>
      <w:r w:rsidRPr="00613E12">
        <w:rPr>
          <w:lang w:val="en-CA"/>
        </w:rPr>
        <w:t>education</w:t>
      </w:r>
      <w:r w:rsidRPr="00613E12">
        <w:rPr>
          <w:spacing w:val="-9"/>
          <w:lang w:val="en-CA"/>
        </w:rPr>
        <w:t xml:space="preserve"> </w:t>
      </w:r>
      <w:r w:rsidRPr="00613E12">
        <w:rPr>
          <w:lang w:val="en-CA"/>
        </w:rPr>
        <w:t>stakeholders</w:t>
      </w:r>
      <w:r w:rsidRPr="00613E12">
        <w:rPr>
          <w:spacing w:val="-8"/>
          <w:lang w:val="en-CA"/>
        </w:rPr>
        <w:t xml:space="preserve"> </w:t>
      </w:r>
      <w:r w:rsidRPr="00613E12">
        <w:rPr>
          <w:lang w:val="en-CA"/>
        </w:rPr>
        <w:t>may</w:t>
      </w:r>
      <w:r w:rsidRPr="00613E12">
        <w:rPr>
          <w:spacing w:val="-7"/>
          <w:lang w:val="en-CA"/>
        </w:rPr>
        <w:t xml:space="preserve"> </w:t>
      </w:r>
      <w:r w:rsidRPr="00613E12">
        <w:rPr>
          <w:lang w:val="en-CA"/>
        </w:rPr>
        <w:t>be</w:t>
      </w:r>
      <w:r w:rsidRPr="00613E12">
        <w:rPr>
          <w:spacing w:val="-8"/>
          <w:lang w:val="en-CA"/>
        </w:rPr>
        <w:t xml:space="preserve"> </w:t>
      </w:r>
      <w:r w:rsidRPr="00613E12">
        <w:rPr>
          <w:lang w:val="en-CA"/>
        </w:rPr>
        <w:t>invited</w:t>
      </w:r>
      <w:r w:rsidRPr="00613E12">
        <w:rPr>
          <w:spacing w:val="-9"/>
          <w:lang w:val="en-CA"/>
        </w:rPr>
        <w:t xml:space="preserve"> </w:t>
      </w:r>
      <w:r w:rsidRPr="00613E12">
        <w:rPr>
          <w:lang w:val="en-CA"/>
        </w:rPr>
        <w:t>to</w:t>
      </w:r>
      <w:r w:rsidRPr="00613E12">
        <w:rPr>
          <w:spacing w:val="-9"/>
          <w:lang w:val="en-CA"/>
        </w:rPr>
        <w:t xml:space="preserve"> </w:t>
      </w:r>
      <w:r w:rsidRPr="00613E12">
        <w:rPr>
          <w:lang w:val="en-CA"/>
        </w:rPr>
        <w:t>attend</w:t>
      </w:r>
      <w:r w:rsidRPr="00613E12">
        <w:rPr>
          <w:spacing w:val="-9"/>
          <w:lang w:val="en-CA"/>
        </w:rPr>
        <w:t xml:space="preserve"> </w:t>
      </w:r>
      <w:r w:rsidRPr="00613E12">
        <w:rPr>
          <w:lang w:val="en-CA"/>
        </w:rPr>
        <w:t>meetings</w:t>
      </w:r>
      <w:r w:rsidRPr="00613E12">
        <w:rPr>
          <w:spacing w:val="-8"/>
          <w:lang w:val="en-CA"/>
        </w:rPr>
        <w:t xml:space="preserve"> </w:t>
      </w:r>
      <w:r w:rsidRPr="00613E12">
        <w:rPr>
          <w:lang w:val="en-CA"/>
        </w:rPr>
        <w:t>at</w:t>
      </w:r>
      <w:r w:rsidRPr="00613E12">
        <w:rPr>
          <w:spacing w:val="-9"/>
          <w:lang w:val="en-CA"/>
        </w:rPr>
        <w:t xml:space="preserve"> </w:t>
      </w:r>
      <w:r w:rsidRPr="00613E12">
        <w:rPr>
          <w:lang w:val="en-CA"/>
        </w:rPr>
        <w:t>the</w:t>
      </w:r>
      <w:r w:rsidRPr="00613E12">
        <w:rPr>
          <w:spacing w:val="-8"/>
          <w:lang w:val="en-CA"/>
        </w:rPr>
        <w:t xml:space="preserve"> </w:t>
      </w:r>
      <w:r w:rsidRPr="00613E12">
        <w:rPr>
          <w:lang w:val="en-CA"/>
        </w:rPr>
        <w:t>request</w:t>
      </w:r>
      <w:r w:rsidRPr="00613E12">
        <w:rPr>
          <w:spacing w:val="-9"/>
          <w:lang w:val="en-CA"/>
        </w:rPr>
        <w:t xml:space="preserve"> </w:t>
      </w:r>
      <w:r w:rsidRPr="00613E12">
        <w:rPr>
          <w:lang w:val="en-CA"/>
        </w:rPr>
        <w:t>of</w:t>
      </w:r>
      <w:r w:rsidRPr="00613E12">
        <w:rPr>
          <w:spacing w:val="-4"/>
          <w:lang w:val="en-CA"/>
        </w:rPr>
        <w:t xml:space="preserve"> </w:t>
      </w:r>
      <w:r w:rsidRPr="00613E12">
        <w:rPr>
          <w:lang w:val="en-CA"/>
        </w:rPr>
        <w:t>FNEC.</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3"/>
        </w:numPr>
        <w:tabs>
          <w:tab w:val="left" w:pos="826"/>
        </w:tabs>
        <w:ind w:right="322" w:hanging="710"/>
        <w:rPr>
          <w:rFonts w:ascii="Calibri" w:eastAsia="Calibri" w:hAnsi="Calibri" w:cs="Calibri"/>
          <w:lang w:val="en-CA"/>
        </w:rPr>
      </w:pPr>
      <w:r w:rsidRPr="00613E12">
        <w:rPr>
          <w:rFonts w:ascii="Calibri"/>
          <w:sz w:val="22"/>
          <w:u w:val="single" w:color="000000"/>
          <w:lang w:val="en-CA"/>
        </w:rPr>
        <w:t>Q</w:t>
      </w:r>
      <w:r w:rsidRPr="00613E12">
        <w:rPr>
          <w:rFonts w:ascii="Calibri"/>
          <w:sz w:val="22"/>
          <w:lang w:val="en-CA"/>
        </w:rPr>
        <w:t>uorum. The quorum for a meeting of FNEC will be no less than two-thirds of the</w:t>
      </w:r>
      <w:r w:rsidRPr="00613E12">
        <w:rPr>
          <w:rFonts w:ascii="Calibri"/>
          <w:spacing w:val="-30"/>
          <w:sz w:val="22"/>
          <w:lang w:val="en-CA"/>
        </w:rPr>
        <w:t xml:space="preserve"> </w:t>
      </w:r>
      <w:r w:rsidRPr="00613E12">
        <w:rPr>
          <w:rFonts w:ascii="Calibri"/>
          <w:sz w:val="22"/>
          <w:lang w:val="en-CA"/>
        </w:rPr>
        <w:t>members of the FNEC. A member of FNEC may attend a meeting by way of voice or</w:t>
      </w:r>
      <w:r w:rsidRPr="00613E12">
        <w:rPr>
          <w:rFonts w:ascii="Calibri"/>
          <w:spacing w:val="-26"/>
          <w:sz w:val="22"/>
          <w:lang w:val="en-CA"/>
        </w:rPr>
        <w:t xml:space="preserve"> </w:t>
      </w:r>
      <w:r w:rsidRPr="00613E12">
        <w:rPr>
          <w:rFonts w:ascii="Calibri"/>
          <w:sz w:val="22"/>
          <w:lang w:val="en-CA"/>
        </w:rPr>
        <w:t>video</w:t>
      </w:r>
      <w:r w:rsidRPr="00613E12">
        <w:rPr>
          <w:rFonts w:ascii="Calibri"/>
          <w:spacing w:val="-1"/>
          <w:sz w:val="22"/>
          <w:lang w:val="en-CA"/>
        </w:rPr>
        <w:t xml:space="preserve"> </w:t>
      </w:r>
      <w:r w:rsidRPr="00613E12">
        <w:rPr>
          <w:rFonts w:ascii="Calibri"/>
          <w:sz w:val="22"/>
          <w:lang w:val="en-CA"/>
        </w:rPr>
        <w:t>telecommunication and form part of the quorum so long as that member is able</w:t>
      </w:r>
      <w:r w:rsidRPr="00613E12">
        <w:rPr>
          <w:rFonts w:ascii="Calibri"/>
          <w:spacing w:val="-27"/>
          <w:sz w:val="22"/>
          <w:lang w:val="en-CA"/>
        </w:rPr>
        <w:t xml:space="preserve"> </w:t>
      </w:r>
      <w:r w:rsidRPr="00613E12">
        <w:rPr>
          <w:rFonts w:ascii="Calibri"/>
          <w:sz w:val="22"/>
          <w:lang w:val="en-CA"/>
        </w:rPr>
        <w:t>to communicate and participate in the discussions of the meeting</w:t>
      </w:r>
      <w:r w:rsidRPr="00613E12">
        <w:rPr>
          <w:rFonts w:ascii="Calibri"/>
          <w:spacing w:val="-9"/>
          <w:sz w:val="22"/>
          <w:lang w:val="en-CA"/>
        </w:rPr>
        <w:t xml:space="preserve"> </w:t>
      </w:r>
      <w:r w:rsidRPr="00613E12">
        <w:rPr>
          <w:rFonts w:ascii="Calibri"/>
          <w:sz w:val="22"/>
          <w:lang w:val="en-CA"/>
        </w:rPr>
        <w:t>effectively.</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3"/>
        </w:numPr>
        <w:tabs>
          <w:tab w:val="left" w:pos="826"/>
        </w:tabs>
        <w:ind w:right="492" w:hanging="710"/>
        <w:rPr>
          <w:rFonts w:ascii="Calibri" w:eastAsia="Calibri" w:hAnsi="Calibri" w:cs="Calibri"/>
          <w:lang w:val="en-CA"/>
        </w:rPr>
      </w:pPr>
      <w:r w:rsidRPr="00613E12">
        <w:rPr>
          <w:rFonts w:ascii="Calibri"/>
          <w:sz w:val="22"/>
          <w:u w:val="single" w:color="000000"/>
          <w:lang w:val="en-CA"/>
        </w:rPr>
        <w:t>Decision-making</w:t>
      </w:r>
      <w:r w:rsidRPr="00613E12">
        <w:rPr>
          <w:rFonts w:ascii="Calibri"/>
          <w:sz w:val="22"/>
          <w:lang w:val="en-CA"/>
        </w:rPr>
        <w:t>. FNEC must take into consideration the needs and interests of</w:t>
      </w:r>
      <w:r w:rsidRPr="00613E12">
        <w:rPr>
          <w:rFonts w:ascii="Calibri"/>
          <w:spacing w:val="13"/>
          <w:sz w:val="22"/>
          <w:lang w:val="en-CA"/>
        </w:rPr>
        <w:t xml:space="preserve"> </w:t>
      </w:r>
      <w:r w:rsidRPr="00613E12">
        <w:rPr>
          <w:rFonts w:ascii="Calibri"/>
          <w:sz w:val="22"/>
          <w:lang w:val="en-CA"/>
        </w:rPr>
        <w:t>individual</w:t>
      </w:r>
      <w:r w:rsidRPr="00613E12">
        <w:rPr>
          <w:rFonts w:ascii="Calibri"/>
          <w:spacing w:val="-1"/>
          <w:sz w:val="22"/>
          <w:lang w:val="en-CA"/>
        </w:rPr>
        <w:t xml:space="preserve"> </w:t>
      </w:r>
      <w:r w:rsidRPr="00613E12">
        <w:rPr>
          <w:rFonts w:ascii="Calibri"/>
          <w:sz w:val="22"/>
          <w:lang w:val="en-CA"/>
        </w:rPr>
        <w:t>Yukon</w:t>
      </w:r>
      <w:r w:rsidRPr="00613E12">
        <w:rPr>
          <w:rFonts w:ascii="Calibri"/>
          <w:spacing w:val="-5"/>
          <w:sz w:val="22"/>
          <w:lang w:val="en-CA"/>
        </w:rPr>
        <w:t xml:space="preserve"> </w:t>
      </w:r>
      <w:r w:rsidRPr="00613E12">
        <w:rPr>
          <w:rFonts w:ascii="Calibri"/>
          <w:sz w:val="22"/>
          <w:lang w:val="en-CA"/>
        </w:rPr>
        <w:t>First</w:t>
      </w:r>
      <w:r w:rsidRPr="00613E12">
        <w:rPr>
          <w:rFonts w:ascii="Calibri"/>
          <w:spacing w:val="-6"/>
          <w:sz w:val="22"/>
          <w:lang w:val="en-CA"/>
        </w:rPr>
        <w:t xml:space="preserve"> </w:t>
      </w:r>
      <w:r w:rsidRPr="00613E12">
        <w:rPr>
          <w:rFonts w:ascii="Calibri"/>
          <w:sz w:val="22"/>
          <w:lang w:val="en-CA"/>
        </w:rPr>
        <w:t>Nations</w:t>
      </w:r>
      <w:r w:rsidRPr="00613E12">
        <w:rPr>
          <w:rFonts w:ascii="Calibri"/>
          <w:spacing w:val="-5"/>
          <w:sz w:val="22"/>
          <w:lang w:val="en-CA"/>
        </w:rPr>
        <w:t xml:space="preserve"> </w:t>
      </w:r>
      <w:r w:rsidRPr="00613E12">
        <w:rPr>
          <w:rFonts w:ascii="Calibri"/>
          <w:sz w:val="22"/>
          <w:lang w:val="en-CA"/>
        </w:rPr>
        <w:t>when</w:t>
      </w:r>
      <w:r w:rsidRPr="00613E12">
        <w:rPr>
          <w:rFonts w:ascii="Calibri"/>
          <w:spacing w:val="-4"/>
          <w:sz w:val="22"/>
          <w:lang w:val="en-CA"/>
        </w:rPr>
        <w:t xml:space="preserve"> </w:t>
      </w:r>
      <w:r w:rsidRPr="00613E12">
        <w:rPr>
          <w:rFonts w:ascii="Calibri"/>
          <w:sz w:val="22"/>
          <w:lang w:val="en-CA"/>
        </w:rPr>
        <w:t>it</w:t>
      </w:r>
      <w:r w:rsidRPr="00613E12">
        <w:rPr>
          <w:rFonts w:ascii="Calibri"/>
          <w:spacing w:val="-6"/>
          <w:sz w:val="22"/>
          <w:lang w:val="en-CA"/>
        </w:rPr>
        <w:t xml:space="preserve"> </w:t>
      </w:r>
      <w:r w:rsidRPr="00613E12">
        <w:rPr>
          <w:rFonts w:ascii="Calibri"/>
          <w:sz w:val="22"/>
          <w:lang w:val="en-CA"/>
        </w:rPr>
        <w:t>is</w:t>
      </w:r>
      <w:r w:rsidRPr="00613E12">
        <w:rPr>
          <w:rFonts w:ascii="Calibri"/>
          <w:spacing w:val="-4"/>
          <w:sz w:val="22"/>
          <w:lang w:val="en-CA"/>
        </w:rPr>
        <w:t xml:space="preserve"> </w:t>
      </w:r>
      <w:r w:rsidRPr="00613E12">
        <w:rPr>
          <w:rFonts w:ascii="Calibri"/>
          <w:sz w:val="22"/>
          <w:lang w:val="en-CA"/>
        </w:rPr>
        <w:t>developing</w:t>
      </w:r>
      <w:r w:rsidRPr="00613E12">
        <w:rPr>
          <w:rFonts w:ascii="Calibri"/>
          <w:spacing w:val="-3"/>
          <w:sz w:val="22"/>
          <w:lang w:val="en-CA"/>
        </w:rPr>
        <w:t xml:space="preserve"> </w:t>
      </w:r>
      <w:r w:rsidRPr="00613E12">
        <w:rPr>
          <w:rFonts w:ascii="Calibri"/>
          <w:sz w:val="22"/>
          <w:lang w:val="en-CA"/>
        </w:rPr>
        <w:t>recommendations</w:t>
      </w:r>
      <w:r w:rsidRPr="00613E12">
        <w:rPr>
          <w:rFonts w:ascii="Calibri"/>
          <w:spacing w:val="-5"/>
          <w:sz w:val="22"/>
          <w:lang w:val="en-CA"/>
        </w:rPr>
        <w:t xml:space="preserve"> </w:t>
      </w:r>
      <w:r w:rsidRPr="00613E12">
        <w:rPr>
          <w:rFonts w:ascii="Calibri"/>
          <w:sz w:val="22"/>
          <w:lang w:val="en-CA"/>
        </w:rPr>
        <w:t>for</w:t>
      </w:r>
      <w:r w:rsidRPr="00613E12">
        <w:rPr>
          <w:rFonts w:ascii="Calibri"/>
          <w:spacing w:val="-5"/>
          <w:sz w:val="22"/>
          <w:lang w:val="en-CA"/>
        </w:rPr>
        <w:t xml:space="preserve"> </w:t>
      </w:r>
      <w:r w:rsidRPr="00613E12">
        <w:rPr>
          <w:rFonts w:ascii="Calibri"/>
          <w:sz w:val="22"/>
          <w:lang w:val="en-CA"/>
        </w:rPr>
        <w:t>the</w:t>
      </w:r>
      <w:r w:rsidRPr="00613E12">
        <w:rPr>
          <w:rFonts w:ascii="Calibri"/>
          <w:spacing w:val="1"/>
          <w:sz w:val="22"/>
          <w:lang w:val="en-CA"/>
        </w:rPr>
        <w:t xml:space="preserve"> </w:t>
      </w:r>
      <w:r w:rsidRPr="00613E12">
        <w:rPr>
          <w:rFonts w:ascii="Calibri"/>
          <w:sz w:val="22"/>
          <w:lang w:val="en-CA"/>
        </w:rPr>
        <w:t>consideration</w:t>
      </w:r>
      <w:r w:rsidRPr="00613E12">
        <w:rPr>
          <w:rFonts w:ascii="Calibri"/>
          <w:spacing w:val="-6"/>
          <w:sz w:val="22"/>
          <w:lang w:val="en-CA"/>
        </w:rPr>
        <w:t xml:space="preserve"> </w:t>
      </w:r>
      <w:r w:rsidRPr="00613E12">
        <w:rPr>
          <w:rFonts w:ascii="Calibri"/>
          <w:sz w:val="22"/>
          <w:lang w:val="en-CA"/>
        </w:rPr>
        <w:t>of the Yukon First Nation members of</w:t>
      </w:r>
      <w:r w:rsidRPr="00613E12">
        <w:rPr>
          <w:rFonts w:ascii="Calibri"/>
          <w:spacing w:val="-12"/>
          <w:sz w:val="22"/>
          <w:lang w:val="en-CA"/>
        </w:rPr>
        <w:t xml:space="preserve"> </w:t>
      </w:r>
      <w:r w:rsidRPr="00613E12">
        <w:rPr>
          <w:rFonts w:ascii="Calibri"/>
          <w:sz w:val="22"/>
          <w:lang w:val="en-CA"/>
        </w:rPr>
        <w:t>FNEC.</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BodyText"/>
        <w:ind w:right="62" w:firstLine="0"/>
        <w:rPr>
          <w:lang w:val="en-CA"/>
        </w:rPr>
      </w:pPr>
      <w:r w:rsidRPr="00613E12">
        <w:rPr>
          <w:lang w:val="en-CA"/>
        </w:rPr>
        <w:t xml:space="preserve">FNEC will </w:t>
      </w:r>
      <w:proofErr w:type="spellStart"/>
      <w:r w:rsidRPr="00613E12">
        <w:rPr>
          <w:lang w:val="en-CA"/>
        </w:rPr>
        <w:t>endeavor</w:t>
      </w:r>
      <w:proofErr w:type="spellEnd"/>
      <w:r w:rsidRPr="00613E12">
        <w:rPr>
          <w:lang w:val="en-CA"/>
        </w:rPr>
        <w:t xml:space="preserve"> to conduct its business by way of consensus. In cases where</w:t>
      </w:r>
      <w:r w:rsidRPr="00613E12">
        <w:rPr>
          <w:spacing w:val="15"/>
          <w:lang w:val="en-CA"/>
        </w:rPr>
        <w:t xml:space="preserve"> </w:t>
      </w:r>
      <w:r w:rsidRPr="00613E12">
        <w:rPr>
          <w:lang w:val="en-CA"/>
        </w:rPr>
        <w:t>consensus</w:t>
      </w:r>
      <w:r w:rsidRPr="00613E12">
        <w:rPr>
          <w:spacing w:val="-1"/>
          <w:lang w:val="en-CA"/>
        </w:rPr>
        <w:t xml:space="preserve"> </w:t>
      </w:r>
      <w:r w:rsidRPr="00613E12">
        <w:rPr>
          <w:lang w:val="en-CA"/>
        </w:rPr>
        <w:t>cannot be reached, a three-quarter majority vote of those present will be required to</w:t>
      </w:r>
      <w:r w:rsidRPr="00613E12">
        <w:rPr>
          <w:spacing w:val="-34"/>
          <w:lang w:val="en-CA"/>
        </w:rPr>
        <w:t xml:space="preserve"> </w:t>
      </w:r>
      <w:r w:rsidRPr="00613E12">
        <w:rPr>
          <w:lang w:val="en-CA"/>
        </w:rPr>
        <w:t>approve a recommendation for the consideration of the Yukon First Nation members of</w:t>
      </w:r>
      <w:r w:rsidRPr="00613E12">
        <w:rPr>
          <w:spacing w:val="-30"/>
          <w:lang w:val="en-CA"/>
        </w:rPr>
        <w:t xml:space="preserve"> </w:t>
      </w:r>
      <w:r w:rsidRPr="00613E12">
        <w:rPr>
          <w:lang w:val="en-CA"/>
        </w:rPr>
        <w:t>FNEC.</w:t>
      </w:r>
    </w:p>
    <w:p w:rsidR="00CF41F5" w:rsidRPr="00613E12" w:rsidRDefault="00CF41F5" w:rsidP="00CF41F5">
      <w:pPr>
        <w:spacing w:before="8"/>
        <w:rPr>
          <w:rFonts w:ascii="Calibri" w:eastAsia="Calibri" w:hAnsi="Calibri" w:cs="Calibri"/>
          <w:sz w:val="21"/>
          <w:szCs w:val="21"/>
          <w:lang w:val="en-CA"/>
        </w:rPr>
      </w:pPr>
    </w:p>
    <w:p w:rsidR="00CF41F5" w:rsidRPr="00613E12" w:rsidRDefault="00CF41F5" w:rsidP="00CF41F5">
      <w:pPr>
        <w:pStyle w:val="ListParagraph"/>
        <w:widowControl w:val="0"/>
        <w:numPr>
          <w:ilvl w:val="1"/>
          <w:numId w:val="13"/>
        </w:numPr>
        <w:tabs>
          <w:tab w:val="left" w:pos="826"/>
        </w:tabs>
        <w:ind w:right="270" w:hanging="710"/>
        <w:jc w:val="both"/>
        <w:rPr>
          <w:rFonts w:ascii="Calibri" w:eastAsia="Calibri" w:hAnsi="Calibri" w:cs="Calibri"/>
          <w:lang w:val="en-CA"/>
        </w:rPr>
      </w:pPr>
      <w:r w:rsidRPr="00613E12">
        <w:rPr>
          <w:rFonts w:ascii="Calibri" w:eastAsia="Calibri" w:hAnsi="Calibri" w:cs="Calibri"/>
          <w:sz w:val="22"/>
          <w:szCs w:val="22"/>
          <w:u w:val="single" w:color="000000"/>
          <w:lang w:val="en-CA"/>
        </w:rPr>
        <w:t>Remuneration</w:t>
      </w:r>
      <w:r w:rsidRPr="00613E12">
        <w:rPr>
          <w:rFonts w:ascii="Calibri" w:eastAsia="Calibri" w:hAnsi="Calibri" w:cs="Calibri"/>
          <w:b/>
          <w:bCs/>
          <w:sz w:val="22"/>
          <w:szCs w:val="22"/>
          <w:lang w:val="en-CA"/>
        </w:rPr>
        <w:t xml:space="preserve">. </w:t>
      </w:r>
      <w:r w:rsidRPr="00613E12">
        <w:rPr>
          <w:rFonts w:ascii="Calibri" w:eastAsia="Calibri" w:hAnsi="Calibri" w:cs="Calibri"/>
          <w:sz w:val="22"/>
          <w:szCs w:val="22"/>
          <w:lang w:val="en-CA"/>
        </w:rPr>
        <w:t xml:space="preserve">FNEC members will be paid </w:t>
      </w:r>
      <w:r w:rsidRPr="00613E12">
        <w:rPr>
          <w:rFonts w:ascii="Calibri" w:eastAsia="Calibri" w:hAnsi="Calibri" w:cs="Calibri"/>
          <w:spacing w:val="-3"/>
          <w:sz w:val="22"/>
          <w:szCs w:val="22"/>
          <w:lang w:val="en-CA"/>
        </w:rPr>
        <w:t xml:space="preserve">travel </w:t>
      </w:r>
      <w:r w:rsidRPr="00613E12">
        <w:rPr>
          <w:rFonts w:ascii="Calibri" w:eastAsia="Calibri" w:hAnsi="Calibri" w:cs="Calibri"/>
          <w:sz w:val="22"/>
          <w:szCs w:val="22"/>
          <w:lang w:val="en-CA"/>
        </w:rPr>
        <w:t xml:space="preserve">expenses for attending </w:t>
      </w:r>
      <w:r w:rsidRPr="00613E12">
        <w:rPr>
          <w:rFonts w:ascii="Calibri" w:eastAsia="Calibri" w:hAnsi="Calibri" w:cs="Calibri"/>
          <w:spacing w:val="-3"/>
          <w:sz w:val="22"/>
          <w:szCs w:val="22"/>
          <w:lang w:val="en-CA"/>
        </w:rPr>
        <w:t xml:space="preserve">FNEC’s </w:t>
      </w:r>
      <w:r w:rsidRPr="00613E12">
        <w:rPr>
          <w:rFonts w:ascii="Calibri" w:eastAsia="Calibri" w:hAnsi="Calibri" w:cs="Calibri"/>
          <w:sz w:val="22"/>
          <w:szCs w:val="22"/>
          <w:lang w:val="en-CA"/>
        </w:rPr>
        <w:t>meetings</w:t>
      </w:r>
      <w:r w:rsidRPr="00613E12">
        <w:rPr>
          <w:rFonts w:ascii="Calibri" w:eastAsia="Calibri" w:hAnsi="Calibri" w:cs="Calibri"/>
          <w:spacing w:val="-34"/>
          <w:sz w:val="22"/>
          <w:szCs w:val="22"/>
          <w:lang w:val="en-CA"/>
        </w:rPr>
        <w:t xml:space="preserve"> </w:t>
      </w:r>
      <w:r w:rsidRPr="00613E12">
        <w:rPr>
          <w:rFonts w:ascii="Calibri" w:eastAsia="Calibri" w:hAnsi="Calibri" w:cs="Calibri"/>
          <w:sz w:val="22"/>
          <w:szCs w:val="22"/>
          <w:lang w:val="en-CA"/>
        </w:rPr>
        <w:t>in accordance</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with</w:t>
      </w:r>
      <w:r w:rsidRPr="00613E12">
        <w:rPr>
          <w:rFonts w:ascii="Calibri" w:eastAsia="Calibri" w:hAnsi="Calibri" w:cs="Calibri"/>
          <w:spacing w:val="-2"/>
          <w:sz w:val="22"/>
          <w:szCs w:val="22"/>
          <w:lang w:val="en-CA"/>
        </w:rPr>
        <w:t xml:space="preserve"> </w:t>
      </w:r>
      <w:r w:rsidRPr="00613E12">
        <w:rPr>
          <w:rFonts w:ascii="Calibri" w:eastAsia="Calibri" w:hAnsi="Calibri" w:cs="Calibri"/>
          <w:sz w:val="22"/>
          <w:szCs w:val="22"/>
          <w:lang w:val="en-CA"/>
        </w:rPr>
        <w:t>the</w:t>
      </w:r>
      <w:r w:rsidRPr="00613E12">
        <w:rPr>
          <w:rFonts w:ascii="Calibri" w:eastAsia="Calibri" w:hAnsi="Calibri" w:cs="Calibri"/>
          <w:spacing w:val="-6"/>
          <w:sz w:val="22"/>
          <w:szCs w:val="22"/>
          <w:lang w:val="en-CA"/>
        </w:rPr>
        <w:t xml:space="preserve"> </w:t>
      </w:r>
      <w:r w:rsidRPr="00613E12">
        <w:rPr>
          <w:rFonts w:ascii="Calibri" w:eastAsia="Calibri" w:hAnsi="Calibri" w:cs="Calibri"/>
          <w:spacing w:val="-3"/>
          <w:sz w:val="22"/>
          <w:szCs w:val="22"/>
          <w:lang w:val="en-CA"/>
        </w:rPr>
        <w:t>CYFN’s</w:t>
      </w:r>
      <w:r w:rsidRPr="00613E12">
        <w:rPr>
          <w:rFonts w:ascii="Calibri" w:eastAsia="Calibri" w:hAnsi="Calibri" w:cs="Calibri"/>
          <w:spacing w:val="-6"/>
          <w:sz w:val="22"/>
          <w:szCs w:val="22"/>
          <w:lang w:val="en-CA"/>
        </w:rPr>
        <w:t xml:space="preserve"> </w:t>
      </w:r>
      <w:r w:rsidRPr="00613E12">
        <w:rPr>
          <w:rFonts w:ascii="Calibri" w:eastAsia="Calibri" w:hAnsi="Calibri" w:cs="Calibri"/>
          <w:sz w:val="22"/>
          <w:szCs w:val="22"/>
          <w:lang w:val="en-CA"/>
        </w:rPr>
        <w:t>financial</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policies,</w:t>
      </w:r>
      <w:r w:rsidRPr="00613E12">
        <w:rPr>
          <w:rFonts w:ascii="Calibri" w:eastAsia="Calibri" w:hAnsi="Calibri" w:cs="Calibri"/>
          <w:spacing w:val="-8"/>
          <w:sz w:val="22"/>
          <w:szCs w:val="22"/>
          <w:lang w:val="en-CA"/>
        </w:rPr>
        <w:t xml:space="preserve"> </w:t>
      </w:r>
      <w:r w:rsidRPr="00613E12">
        <w:rPr>
          <w:rFonts w:ascii="Calibri" w:eastAsia="Calibri" w:hAnsi="Calibri" w:cs="Calibri"/>
          <w:sz w:val="22"/>
          <w:szCs w:val="22"/>
          <w:lang w:val="en-CA"/>
        </w:rPr>
        <w:t>travel</w:t>
      </w:r>
      <w:r w:rsidRPr="00613E12">
        <w:rPr>
          <w:rFonts w:ascii="Calibri" w:eastAsia="Calibri" w:hAnsi="Calibri" w:cs="Calibri"/>
          <w:spacing w:val="-3"/>
          <w:sz w:val="22"/>
          <w:szCs w:val="22"/>
          <w:lang w:val="en-CA"/>
        </w:rPr>
        <w:t xml:space="preserve"> </w:t>
      </w:r>
      <w:r w:rsidRPr="00613E12">
        <w:rPr>
          <w:rFonts w:ascii="Calibri" w:eastAsia="Calibri" w:hAnsi="Calibri" w:cs="Calibri"/>
          <w:sz w:val="22"/>
          <w:szCs w:val="22"/>
          <w:lang w:val="en-CA"/>
        </w:rPr>
        <w:t>expense</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guidelines</w:t>
      </w:r>
      <w:r w:rsidRPr="00613E12">
        <w:rPr>
          <w:rFonts w:ascii="Calibri" w:eastAsia="Calibri" w:hAnsi="Calibri" w:cs="Calibri"/>
          <w:spacing w:val="-6"/>
          <w:sz w:val="22"/>
          <w:szCs w:val="22"/>
          <w:lang w:val="en-CA"/>
        </w:rPr>
        <w:t xml:space="preserve"> </w:t>
      </w:r>
      <w:r w:rsidRPr="00613E12">
        <w:rPr>
          <w:rFonts w:ascii="Calibri" w:eastAsia="Calibri" w:hAnsi="Calibri" w:cs="Calibri"/>
          <w:sz w:val="22"/>
          <w:szCs w:val="22"/>
          <w:lang w:val="en-CA"/>
        </w:rPr>
        <w:t>and</w:t>
      </w:r>
      <w:r w:rsidRPr="00613E12">
        <w:rPr>
          <w:rFonts w:ascii="Calibri" w:eastAsia="Calibri" w:hAnsi="Calibri" w:cs="Calibri"/>
          <w:spacing w:val="-7"/>
          <w:sz w:val="22"/>
          <w:szCs w:val="22"/>
          <w:lang w:val="en-CA"/>
        </w:rPr>
        <w:t xml:space="preserve"> </w:t>
      </w:r>
      <w:r w:rsidRPr="00613E12">
        <w:rPr>
          <w:rFonts w:ascii="Calibri" w:eastAsia="Calibri" w:hAnsi="Calibri" w:cs="Calibri"/>
          <w:spacing w:val="-3"/>
          <w:sz w:val="22"/>
          <w:szCs w:val="22"/>
          <w:lang w:val="en-CA"/>
        </w:rPr>
        <w:t>rates,</w:t>
      </w:r>
      <w:r w:rsidRPr="00613E12">
        <w:rPr>
          <w:rFonts w:ascii="Calibri" w:eastAsia="Calibri" w:hAnsi="Calibri" w:cs="Calibri"/>
          <w:spacing w:val="-8"/>
          <w:sz w:val="22"/>
          <w:szCs w:val="22"/>
          <w:lang w:val="en-CA"/>
        </w:rPr>
        <w:t xml:space="preserve"> </w:t>
      </w:r>
      <w:r w:rsidRPr="00613E12">
        <w:rPr>
          <w:rFonts w:ascii="Calibri" w:eastAsia="Calibri" w:hAnsi="Calibri" w:cs="Calibri"/>
          <w:sz w:val="22"/>
          <w:szCs w:val="22"/>
          <w:lang w:val="en-CA"/>
        </w:rPr>
        <w:t>subject</w:t>
      </w:r>
      <w:r w:rsidRPr="00613E12">
        <w:rPr>
          <w:rFonts w:ascii="Calibri" w:eastAsia="Calibri" w:hAnsi="Calibri" w:cs="Calibri"/>
          <w:spacing w:val="-8"/>
          <w:sz w:val="22"/>
          <w:szCs w:val="22"/>
          <w:lang w:val="en-CA"/>
        </w:rPr>
        <w:t xml:space="preserve"> </w:t>
      </w:r>
      <w:r w:rsidRPr="00613E12">
        <w:rPr>
          <w:rFonts w:ascii="Calibri" w:eastAsia="Calibri" w:hAnsi="Calibri" w:cs="Calibri"/>
          <w:sz w:val="22"/>
          <w:szCs w:val="22"/>
          <w:lang w:val="en-CA"/>
        </w:rPr>
        <w:t>to the availability of</w:t>
      </w:r>
      <w:r w:rsidRPr="00613E12">
        <w:rPr>
          <w:rFonts w:ascii="Calibri" w:eastAsia="Calibri" w:hAnsi="Calibri" w:cs="Calibri"/>
          <w:spacing w:val="-7"/>
          <w:sz w:val="22"/>
          <w:szCs w:val="22"/>
          <w:lang w:val="en-CA"/>
        </w:rPr>
        <w:t xml:space="preserve"> </w:t>
      </w:r>
      <w:r w:rsidRPr="00613E12">
        <w:rPr>
          <w:rFonts w:ascii="Calibri" w:eastAsia="Calibri" w:hAnsi="Calibri" w:cs="Calibri"/>
          <w:sz w:val="22"/>
          <w:szCs w:val="22"/>
          <w:lang w:val="en-CA"/>
        </w:rPr>
        <w:t>funding.</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3"/>
        </w:numPr>
        <w:tabs>
          <w:tab w:val="left" w:pos="826"/>
        </w:tabs>
        <w:ind w:right="812" w:hanging="710"/>
        <w:rPr>
          <w:rFonts w:ascii="Calibri" w:eastAsia="Calibri" w:hAnsi="Calibri" w:cs="Calibri"/>
          <w:lang w:val="en-CA"/>
        </w:rPr>
      </w:pPr>
      <w:r w:rsidRPr="00613E12">
        <w:rPr>
          <w:rFonts w:ascii="Calibri"/>
          <w:sz w:val="22"/>
          <w:u w:val="single" w:color="000000"/>
          <w:lang w:val="en-CA"/>
        </w:rPr>
        <w:t>Working groups</w:t>
      </w:r>
      <w:r w:rsidRPr="00613E12">
        <w:rPr>
          <w:rFonts w:ascii="Calibri"/>
          <w:sz w:val="22"/>
          <w:lang w:val="en-CA"/>
        </w:rPr>
        <w:t>. FNEC may establish working groups and sub-committees to deal</w:t>
      </w:r>
      <w:r w:rsidRPr="00613E12">
        <w:rPr>
          <w:rFonts w:ascii="Calibri"/>
          <w:spacing w:val="-33"/>
          <w:sz w:val="22"/>
          <w:lang w:val="en-CA"/>
        </w:rPr>
        <w:t xml:space="preserve"> </w:t>
      </w:r>
      <w:r w:rsidRPr="00613E12">
        <w:rPr>
          <w:rFonts w:ascii="Calibri"/>
          <w:sz w:val="22"/>
          <w:lang w:val="en-CA"/>
        </w:rPr>
        <w:t>with specific</w:t>
      </w:r>
      <w:r w:rsidRPr="00613E12">
        <w:rPr>
          <w:rFonts w:ascii="Calibri"/>
          <w:spacing w:val="-5"/>
          <w:sz w:val="22"/>
          <w:lang w:val="en-CA"/>
        </w:rPr>
        <w:t xml:space="preserve"> </w:t>
      </w:r>
      <w:r w:rsidRPr="00613E12">
        <w:rPr>
          <w:rFonts w:ascii="Calibri"/>
          <w:sz w:val="22"/>
          <w:lang w:val="en-CA"/>
        </w:rPr>
        <w:t>matters.</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3"/>
        </w:numPr>
        <w:tabs>
          <w:tab w:val="left" w:pos="826"/>
        </w:tabs>
        <w:ind w:right="322" w:hanging="710"/>
        <w:rPr>
          <w:rFonts w:ascii="Calibri" w:eastAsia="Calibri" w:hAnsi="Calibri" w:cs="Calibri"/>
          <w:lang w:val="en-CA"/>
        </w:rPr>
      </w:pPr>
      <w:r w:rsidRPr="00613E12">
        <w:rPr>
          <w:rFonts w:ascii="Calibri" w:eastAsia="Calibri" w:hAnsi="Calibri" w:cs="Calibri"/>
          <w:sz w:val="22"/>
          <w:szCs w:val="22"/>
          <w:u w:val="single" w:color="000000"/>
          <w:lang w:val="en-CA"/>
        </w:rPr>
        <w:t>Records of meetings</w:t>
      </w:r>
      <w:r w:rsidRPr="00613E12">
        <w:rPr>
          <w:rFonts w:ascii="Calibri" w:eastAsia="Calibri" w:hAnsi="Calibri" w:cs="Calibri"/>
          <w:sz w:val="22"/>
          <w:szCs w:val="22"/>
          <w:lang w:val="en-CA"/>
        </w:rPr>
        <w:t>. Minutes of FNEC’s meetings will be maintained and sent to the</w:t>
      </w:r>
      <w:r w:rsidRPr="00613E12">
        <w:rPr>
          <w:rFonts w:ascii="Calibri" w:eastAsia="Calibri" w:hAnsi="Calibri" w:cs="Calibri"/>
          <w:spacing w:val="13"/>
          <w:sz w:val="22"/>
          <w:szCs w:val="22"/>
          <w:lang w:val="en-CA"/>
        </w:rPr>
        <w:t xml:space="preserve"> </w:t>
      </w:r>
      <w:r w:rsidRPr="00613E12">
        <w:rPr>
          <w:rFonts w:ascii="Calibri" w:eastAsia="Calibri" w:hAnsi="Calibri" w:cs="Calibri"/>
          <w:sz w:val="22"/>
          <w:szCs w:val="22"/>
          <w:lang w:val="en-CA"/>
        </w:rPr>
        <w:t>Yukon</w:t>
      </w:r>
      <w:r w:rsidRPr="00613E12">
        <w:rPr>
          <w:rFonts w:ascii="Calibri" w:eastAsia="Calibri" w:hAnsi="Calibri" w:cs="Calibri"/>
          <w:spacing w:val="-1"/>
          <w:sz w:val="22"/>
          <w:szCs w:val="22"/>
          <w:lang w:val="en-CA"/>
        </w:rPr>
        <w:t xml:space="preserve"> </w:t>
      </w:r>
      <w:r w:rsidRPr="00613E12">
        <w:rPr>
          <w:rFonts w:ascii="Calibri" w:eastAsia="Calibri" w:hAnsi="Calibri" w:cs="Calibri"/>
          <w:sz w:val="22"/>
          <w:szCs w:val="22"/>
          <w:lang w:val="en-CA"/>
        </w:rPr>
        <w:t>First Nations. Minutes will be reviewed and approved by FNEC. Minutes will be</w:t>
      </w:r>
      <w:r w:rsidRPr="00613E12">
        <w:rPr>
          <w:rFonts w:ascii="Calibri" w:eastAsia="Calibri" w:hAnsi="Calibri" w:cs="Calibri"/>
          <w:spacing w:val="-6"/>
          <w:sz w:val="22"/>
          <w:szCs w:val="22"/>
          <w:lang w:val="en-CA"/>
        </w:rPr>
        <w:t xml:space="preserve"> </w:t>
      </w:r>
      <w:r w:rsidRPr="00613E12">
        <w:rPr>
          <w:rFonts w:ascii="Calibri" w:eastAsia="Calibri" w:hAnsi="Calibri" w:cs="Calibri"/>
          <w:sz w:val="22"/>
          <w:szCs w:val="22"/>
          <w:lang w:val="en-CA"/>
        </w:rPr>
        <w:t>completed and distributed to members as soon as practicable following the</w:t>
      </w:r>
      <w:r w:rsidRPr="00613E12">
        <w:rPr>
          <w:rFonts w:ascii="Calibri" w:eastAsia="Calibri" w:hAnsi="Calibri" w:cs="Calibri"/>
          <w:spacing w:val="-29"/>
          <w:sz w:val="22"/>
          <w:szCs w:val="22"/>
          <w:lang w:val="en-CA"/>
        </w:rPr>
        <w:t xml:space="preserve"> </w:t>
      </w:r>
      <w:r w:rsidRPr="00613E12">
        <w:rPr>
          <w:rFonts w:ascii="Calibri" w:eastAsia="Calibri" w:hAnsi="Calibri" w:cs="Calibri"/>
          <w:sz w:val="22"/>
          <w:szCs w:val="22"/>
          <w:lang w:val="en-CA"/>
        </w:rPr>
        <w:t>meeting.</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3"/>
        </w:numPr>
        <w:tabs>
          <w:tab w:val="left" w:pos="826"/>
        </w:tabs>
        <w:ind w:right="576" w:hanging="710"/>
        <w:rPr>
          <w:rFonts w:ascii="Calibri" w:eastAsia="Calibri" w:hAnsi="Calibri" w:cs="Calibri"/>
          <w:lang w:val="en-CA"/>
        </w:rPr>
      </w:pPr>
      <w:r w:rsidRPr="00613E12">
        <w:rPr>
          <w:rFonts w:ascii="Calibri"/>
          <w:sz w:val="22"/>
          <w:u w:val="single" w:color="000000"/>
          <w:lang w:val="en-CA"/>
        </w:rPr>
        <w:t>Annual report</w:t>
      </w:r>
      <w:r w:rsidRPr="00613E12">
        <w:rPr>
          <w:rFonts w:ascii="Calibri"/>
          <w:sz w:val="22"/>
          <w:lang w:val="en-CA"/>
        </w:rPr>
        <w:t>. FNEC will prepare and present an annual report to the Yukon First</w:t>
      </w:r>
      <w:r w:rsidRPr="00613E12">
        <w:rPr>
          <w:rFonts w:ascii="Calibri"/>
          <w:spacing w:val="13"/>
          <w:sz w:val="22"/>
          <w:lang w:val="en-CA"/>
        </w:rPr>
        <w:t xml:space="preserve"> </w:t>
      </w:r>
      <w:r w:rsidRPr="00613E12">
        <w:rPr>
          <w:rFonts w:ascii="Calibri"/>
          <w:sz w:val="22"/>
          <w:lang w:val="en-CA"/>
        </w:rPr>
        <w:t>Nation</w:t>
      </w:r>
      <w:r w:rsidRPr="00613E12">
        <w:rPr>
          <w:rFonts w:ascii="Calibri"/>
          <w:spacing w:val="-1"/>
          <w:sz w:val="22"/>
          <w:lang w:val="en-CA"/>
        </w:rPr>
        <w:t xml:space="preserve"> </w:t>
      </w:r>
      <w:r w:rsidRPr="00613E12">
        <w:rPr>
          <w:rFonts w:ascii="Calibri"/>
          <w:sz w:val="22"/>
          <w:lang w:val="en-CA"/>
        </w:rPr>
        <w:t>members of FNEC that will be distributed to all Yukon First</w:t>
      </w:r>
      <w:r w:rsidRPr="00613E12">
        <w:rPr>
          <w:rFonts w:ascii="Calibri"/>
          <w:spacing w:val="-16"/>
          <w:sz w:val="22"/>
          <w:lang w:val="en-CA"/>
        </w:rPr>
        <w:t xml:space="preserve"> </w:t>
      </w:r>
      <w:r w:rsidRPr="00613E12">
        <w:rPr>
          <w:rFonts w:ascii="Calibri"/>
          <w:sz w:val="22"/>
          <w:lang w:val="en-CA"/>
        </w:rPr>
        <w:t>Nations.</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Heading1"/>
        <w:tabs>
          <w:tab w:val="left" w:pos="835"/>
        </w:tabs>
        <w:ind w:right="256"/>
        <w:rPr>
          <w:b w:val="0"/>
          <w:bCs w:val="0"/>
          <w:lang w:val="en-CA"/>
        </w:rPr>
      </w:pPr>
      <w:r w:rsidRPr="00613E12">
        <w:rPr>
          <w:spacing w:val="-2"/>
          <w:lang w:val="en-CA"/>
        </w:rPr>
        <w:t>5.0</w:t>
      </w:r>
      <w:r w:rsidRPr="00613E12">
        <w:rPr>
          <w:spacing w:val="-2"/>
          <w:lang w:val="en-CA"/>
        </w:rPr>
        <w:tab/>
      </w:r>
      <w:r w:rsidRPr="00613E12">
        <w:rPr>
          <w:spacing w:val="-1"/>
          <w:lang w:val="en-CA"/>
        </w:rPr>
        <w:t>Roles</w:t>
      </w:r>
      <w:r w:rsidRPr="00613E12">
        <w:rPr>
          <w:lang w:val="en-CA"/>
        </w:rPr>
        <w:t xml:space="preserve"> and</w:t>
      </w:r>
      <w:r w:rsidRPr="00613E12">
        <w:rPr>
          <w:spacing w:val="6"/>
          <w:lang w:val="en-CA"/>
        </w:rPr>
        <w:t xml:space="preserve"> </w:t>
      </w:r>
      <w:r w:rsidRPr="00613E12">
        <w:rPr>
          <w:spacing w:val="-1"/>
          <w:lang w:val="en-CA"/>
        </w:rPr>
        <w:t>responsibilities</w:t>
      </w:r>
    </w:p>
    <w:p w:rsidR="00CF41F5" w:rsidRPr="00613E12" w:rsidRDefault="00CF41F5" w:rsidP="00CF41F5">
      <w:pPr>
        <w:pStyle w:val="ListParagraph"/>
        <w:widowControl w:val="0"/>
        <w:numPr>
          <w:ilvl w:val="1"/>
          <w:numId w:val="12"/>
        </w:numPr>
        <w:tabs>
          <w:tab w:val="left" w:pos="826"/>
        </w:tabs>
        <w:ind w:right="256" w:hanging="710"/>
        <w:rPr>
          <w:rFonts w:ascii="Calibri" w:eastAsia="Calibri" w:hAnsi="Calibri" w:cs="Calibri"/>
          <w:lang w:val="en-CA"/>
        </w:rPr>
      </w:pPr>
      <w:r w:rsidRPr="00613E12">
        <w:rPr>
          <w:rFonts w:ascii="Calibri"/>
          <w:sz w:val="22"/>
          <w:lang w:val="en-CA"/>
        </w:rPr>
        <w:t>Members of FNEC</w:t>
      </w:r>
      <w:r w:rsidRPr="00613E12">
        <w:rPr>
          <w:rFonts w:ascii="Calibri"/>
          <w:spacing w:val="-4"/>
          <w:sz w:val="22"/>
          <w:lang w:val="en-CA"/>
        </w:rPr>
        <w:t xml:space="preserve"> </w:t>
      </w:r>
      <w:r w:rsidRPr="00613E12">
        <w:rPr>
          <w:rFonts w:ascii="Calibri"/>
          <w:sz w:val="22"/>
          <w:lang w:val="en-CA"/>
        </w:rPr>
        <w:t>will:</w:t>
      </w:r>
    </w:p>
    <w:p w:rsidR="00CF41F5" w:rsidRPr="00613E12" w:rsidRDefault="00CF41F5" w:rsidP="00CF41F5">
      <w:pPr>
        <w:pStyle w:val="ListParagraph"/>
        <w:widowControl w:val="0"/>
        <w:numPr>
          <w:ilvl w:val="2"/>
          <w:numId w:val="12"/>
        </w:numPr>
        <w:tabs>
          <w:tab w:val="left" w:pos="1532"/>
        </w:tabs>
        <w:spacing w:before="120"/>
        <w:ind w:right="256"/>
        <w:rPr>
          <w:rFonts w:ascii="Calibri" w:eastAsia="Calibri" w:hAnsi="Calibri" w:cs="Calibri"/>
          <w:lang w:val="en-CA"/>
        </w:rPr>
      </w:pPr>
      <w:proofErr w:type="gramStart"/>
      <w:r w:rsidRPr="00613E12">
        <w:rPr>
          <w:rFonts w:ascii="Calibri"/>
          <w:sz w:val="22"/>
          <w:lang w:val="en-CA"/>
        </w:rPr>
        <w:t>liaise</w:t>
      </w:r>
      <w:proofErr w:type="gramEnd"/>
      <w:r w:rsidRPr="00613E12">
        <w:rPr>
          <w:rFonts w:ascii="Calibri"/>
          <w:sz w:val="22"/>
          <w:lang w:val="en-CA"/>
        </w:rPr>
        <w:t xml:space="preserve"> with their respective Yukon First Nations from time to time and represent</w:t>
      </w:r>
      <w:r w:rsidRPr="00613E12">
        <w:rPr>
          <w:rFonts w:ascii="Calibri"/>
          <w:spacing w:val="-31"/>
          <w:sz w:val="22"/>
          <w:lang w:val="en-CA"/>
        </w:rPr>
        <w:t xml:space="preserve"> </w:t>
      </w:r>
      <w:r w:rsidRPr="00613E12">
        <w:rPr>
          <w:rFonts w:ascii="Calibri"/>
          <w:sz w:val="22"/>
          <w:lang w:val="en-CA"/>
        </w:rPr>
        <w:t>their perspectives and views during the meetings of</w:t>
      </w:r>
      <w:r w:rsidRPr="00613E12">
        <w:rPr>
          <w:rFonts w:ascii="Calibri"/>
          <w:spacing w:val="-13"/>
          <w:sz w:val="22"/>
          <w:lang w:val="en-CA"/>
        </w:rPr>
        <w:t xml:space="preserve"> </w:t>
      </w:r>
      <w:r w:rsidRPr="00613E12">
        <w:rPr>
          <w:rFonts w:ascii="Calibri"/>
          <w:sz w:val="22"/>
          <w:lang w:val="en-CA"/>
        </w:rPr>
        <w:t>FNEC;</w:t>
      </w:r>
    </w:p>
    <w:p w:rsidR="00CF41F5" w:rsidRPr="00613E12" w:rsidRDefault="00CF41F5" w:rsidP="00CF41F5">
      <w:pPr>
        <w:pStyle w:val="ListParagraph"/>
        <w:widowControl w:val="0"/>
        <w:numPr>
          <w:ilvl w:val="2"/>
          <w:numId w:val="12"/>
        </w:numPr>
        <w:tabs>
          <w:tab w:val="left" w:pos="1532"/>
        </w:tabs>
        <w:spacing w:before="37"/>
        <w:ind w:right="883"/>
        <w:rPr>
          <w:rFonts w:ascii="Calibri" w:eastAsia="Calibri" w:hAnsi="Calibri" w:cs="Calibri"/>
          <w:lang w:val="en-CA"/>
        </w:rPr>
      </w:pPr>
      <w:proofErr w:type="gramStart"/>
      <w:r w:rsidRPr="00613E12">
        <w:rPr>
          <w:rFonts w:ascii="Calibri"/>
          <w:sz w:val="22"/>
          <w:lang w:val="en-CA"/>
        </w:rPr>
        <w:t>participate</w:t>
      </w:r>
      <w:proofErr w:type="gramEnd"/>
      <w:r w:rsidRPr="00613E12">
        <w:rPr>
          <w:rFonts w:ascii="Calibri"/>
          <w:sz w:val="22"/>
          <w:lang w:val="en-CA"/>
        </w:rPr>
        <w:t xml:space="preserve"> toward achieving approved objectives and work</w:t>
      </w:r>
      <w:r w:rsidRPr="00613E12">
        <w:rPr>
          <w:rFonts w:ascii="Calibri"/>
          <w:spacing w:val="-11"/>
          <w:sz w:val="22"/>
          <w:lang w:val="en-CA"/>
        </w:rPr>
        <w:t xml:space="preserve"> </w:t>
      </w:r>
      <w:r w:rsidRPr="00613E12">
        <w:rPr>
          <w:rFonts w:ascii="Calibri"/>
          <w:sz w:val="22"/>
          <w:lang w:val="en-CA"/>
        </w:rPr>
        <w:t>plans;</w:t>
      </w:r>
    </w:p>
    <w:p w:rsidR="00CF41F5" w:rsidRPr="00613E12" w:rsidRDefault="00CF41F5" w:rsidP="00CF41F5">
      <w:pPr>
        <w:pStyle w:val="ListParagraph"/>
        <w:widowControl w:val="0"/>
        <w:numPr>
          <w:ilvl w:val="2"/>
          <w:numId w:val="12"/>
        </w:numPr>
        <w:tabs>
          <w:tab w:val="left" w:pos="1532"/>
        </w:tabs>
        <w:spacing w:before="120"/>
        <w:ind w:right="883"/>
        <w:rPr>
          <w:rFonts w:ascii="Calibri" w:eastAsia="Calibri" w:hAnsi="Calibri" w:cs="Calibri"/>
          <w:lang w:val="en-CA"/>
        </w:rPr>
      </w:pPr>
      <w:proofErr w:type="gramStart"/>
      <w:r w:rsidRPr="00613E12">
        <w:rPr>
          <w:rFonts w:ascii="Calibri"/>
          <w:sz w:val="22"/>
          <w:lang w:val="en-CA"/>
        </w:rPr>
        <w:t>review</w:t>
      </w:r>
      <w:proofErr w:type="gramEnd"/>
      <w:r w:rsidRPr="00613E12">
        <w:rPr>
          <w:rFonts w:ascii="Calibri"/>
          <w:sz w:val="22"/>
          <w:lang w:val="en-CA"/>
        </w:rPr>
        <w:t xml:space="preserve"> technical reports, briefings and submissions and actively contribute</w:t>
      </w:r>
      <w:r w:rsidRPr="00613E12">
        <w:rPr>
          <w:rFonts w:ascii="Calibri"/>
          <w:spacing w:val="-33"/>
          <w:sz w:val="22"/>
          <w:lang w:val="en-CA"/>
        </w:rPr>
        <w:t xml:space="preserve"> </w:t>
      </w:r>
      <w:r w:rsidRPr="00613E12">
        <w:rPr>
          <w:rFonts w:ascii="Calibri"/>
          <w:sz w:val="22"/>
          <w:lang w:val="en-CA"/>
        </w:rPr>
        <w:t>to discussions of FNEC;</w:t>
      </w:r>
      <w:r w:rsidRPr="00613E12">
        <w:rPr>
          <w:rFonts w:ascii="Calibri"/>
          <w:spacing w:val="-11"/>
          <w:sz w:val="22"/>
          <w:lang w:val="en-CA"/>
        </w:rPr>
        <w:t xml:space="preserve"> </w:t>
      </w:r>
      <w:r w:rsidRPr="00613E12">
        <w:rPr>
          <w:rFonts w:ascii="Calibri"/>
          <w:sz w:val="22"/>
          <w:lang w:val="en-CA"/>
        </w:rPr>
        <w:t>and</w:t>
      </w:r>
    </w:p>
    <w:p w:rsidR="00CF41F5" w:rsidRPr="00613E12" w:rsidRDefault="00CF41F5" w:rsidP="00CF41F5">
      <w:pPr>
        <w:pStyle w:val="ListParagraph"/>
        <w:widowControl w:val="0"/>
        <w:numPr>
          <w:ilvl w:val="2"/>
          <w:numId w:val="12"/>
        </w:numPr>
        <w:tabs>
          <w:tab w:val="left" w:pos="1532"/>
        </w:tabs>
        <w:spacing w:before="120"/>
        <w:ind w:right="128"/>
        <w:rPr>
          <w:rFonts w:ascii="Calibri" w:eastAsia="Calibri" w:hAnsi="Calibri" w:cs="Calibri"/>
          <w:lang w:val="en-CA"/>
        </w:rPr>
      </w:pPr>
      <w:proofErr w:type="gramStart"/>
      <w:r w:rsidRPr="00613E12">
        <w:rPr>
          <w:rFonts w:ascii="Calibri" w:eastAsia="Calibri" w:hAnsi="Calibri" w:cs="Calibri"/>
          <w:sz w:val="22"/>
          <w:szCs w:val="22"/>
          <w:lang w:val="en-CA"/>
        </w:rPr>
        <w:t>participate</w:t>
      </w:r>
      <w:proofErr w:type="gramEnd"/>
      <w:r w:rsidRPr="00613E12">
        <w:rPr>
          <w:rFonts w:ascii="Calibri" w:eastAsia="Calibri" w:hAnsi="Calibri" w:cs="Calibri"/>
          <w:spacing w:val="-3"/>
          <w:sz w:val="22"/>
          <w:szCs w:val="22"/>
          <w:lang w:val="en-CA"/>
        </w:rPr>
        <w:t xml:space="preserve"> </w:t>
      </w:r>
      <w:r w:rsidRPr="00613E12">
        <w:rPr>
          <w:rFonts w:ascii="Calibri" w:eastAsia="Calibri" w:hAnsi="Calibri" w:cs="Calibri"/>
          <w:sz w:val="22"/>
          <w:szCs w:val="22"/>
          <w:lang w:val="en-CA"/>
        </w:rPr>
        <w:t>in</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the</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development</w:t>
      </w:r>
      <w:r w:rsidRPr="00613E12">
        <w:rPr>
          <w:rFonts w:ascii="Calibri" w:eastAsia="Calibri" w:hAnsi="Calibri" w:cs="Calibri"/>
          <w:spacing w:val="-6"/>
          <w:sz w:val="22"/>
          <w:szCs w:val="22"/>
          <w:lang w:val="en-CA"/>
        </w:rPr>
        <w:t xml:space="preserve"> </w:t>
      </w:r>
      <w:r w:rsidRPr="00613E12">
        <w:rPr>
          <w:rFonts w:ascii="Calibri" w:eastAsia="Calibri" w:hAnsi="Calibri" w:cs="Calibri"/>
          <w:sz w:val="22"/>
          <w:szCs w:val="22"/>
          <w:lang w:val="en-CA"/>
        </w:rPr>
        <w:t>of</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FNEC’s</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agendas,</w:t>
      </w:r>
      <w:r w:rsidRPr="00613E12">
        <w:rPr>
          <w:rFonts w:ascii="Calibri" w:eastAsia="Calibri" w:hAnsi="Calibri" w:cs="Calibri"/>
          <w:spacing w:val="-7"/>
          <w:sz w:val="22"/>
          <w:szCs w:val="22"/>
          <w:lang w:val="en-CA"/>
        </w:rPr>
        <w:t xml:space="preserve"> </w:t>
      </w:r>
      <w:r w:rsidRPr="00613E12">
        <w:rPr>
          <w:rFonts w:ascii="Calibri" w:eastAsia="Calibri" w:hAnsi="Calibri" w:cs="Calibri"/>
          <w:sz w:val="22"/>
          <w:szCs w:val="22"/>
          <w:lang w:val="en-CA"/>
        </w:rPr>
        <w:t>motions</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and</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recommendations</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for</w:t>
      </w:r>
      <w:r w:rsidRPr="00613E12">
        <w:rPr>
          <w:rFonts w:ascii="Calibri" w:eastAsia="Calibri" w:hAnsi="Calibri" w:cs="Calibri"/>
          <w:spacing w:val="-1"/>
          <w:sz w:val="22"/>
          <w:szCs w:val="22"/>
          <w:lang w:val="en-CA"/>
        </w:rPr>
        <w:t xml:space="preserve"> </w:t>
      </w:r>
      <w:r w:rsidRPr="00613E12">
        <w:rPr>
          <w:rFonts w:ascii="Calibri" w:eastAsia="Calibri" w:hAnsi="Calibri" w:cs="Calibri"/>
          <w:sz w:val="22"/>
          <w:szCs w:val="22"/>
          <w:lang w:val="en-CA"/>
        </w:rPr>
        <w:t>the consideration of the Yukon First Nation members of the</w:t>
      </w:r>
      <w:r w:rsidRPr="00613E12">
        <w:rPr>
          <w:rFonts w:ascii="Calibri" w:eastAsia="Calibri" w:hAnsi="Calibri" w:cs="Calibri"/>
          <w:spacing w:val="-22"/>
          <w:sz w:val="22"/>
          <w:szCs w:val="22"/>
          <w:lang w:val="en-CA"/>
        </w:rPr>
        <w:t xml:space="preserve"> </w:t>
      </w:r>
      <w:r>
        <w:rPr>
          <w:rFonts w:ascii="Calibri" w:eastAsia="Calibri" w:hAnsi="Calibri" w:cs="Calibri"/>
          <w:sz w:val="22"/>
          <w:szCs w:val="22"/>
          <w:lang w:val="en-CA"/>
        </w:rPr>
        <w:t>FNEC.</w:t>
      </w:r>
    </w:p>
    <w:p w:rsidR="00CF41F5" w:rsidRPr="00613E12" w:rsidRDefault="00CF41F5" w:rsidP="00CF41F5">
      <w:pPr>
        <w:rPr>
          <w:rFonts w:ascii="Calibri" w:eastAsia="Calibri" w:hAnsi="Calibri" w:cs="Calibri"/>
          <w:lang w:val="en-CA"/>
        </w:rPr>
      </w:pPr>
    </w:p>
    <w:p w:rsidR="00CF41F5" w:rsidRPr="00613E12" w:rsidRDefault="00CF41F5" w:rsidP="00CF41F5">
      <w:pPr>
        <w:pStyle w:val="ListParagraph"/>
        <w:widowControl w:val="0"/>
        <w:numPr>
          <w:ilvl w:val="1"/>
          <w:numId w:val="12"/>
        </w:numPr>
        <w:tabs>
          <w:tab w:val="left" w:pos="826"/>
        </w:tabs>
        <w:ind w:right="510" w:hanging="710"/>
        <w:rPr>
          <w:rFonts w:ascii="Calibri" w:eastAsia="Calibri" w:hAnsi="Calibri" w:cs="Calibri"/>
          <w:lang w:val="en-CA"/>
        </w:rPr>
      </w:pPr>
      <w:r w:rsidRPr="00613E12">
        <w:rPr>
          <w:rFonts w:ascii="Calibri"/>
          <w:sz w:val="22"/>
          <w:lang w:val="en-CA"/>
        </w:rPr>
        <w:t>The members of FNEC may make rules and procedures for the operation of FNEC that</w:t>
      </w:r>
      <w:r w:rsidRPr="00613E12">
        <w:rPr>
          <w:rFonts w:ascii="Calibri"/>
          <w:spacing w:val="-33"/>
          <w:sz w:val="22"/>
          <w:lang w:val="en-CA"/>
        </w:rPr>
        <w:t xml:space="preserve"> </w:t>
      </w:r>
      <w:r w:rsidRPr="00613E12">
        <w:rPr>
          <w:rFonts w:ascii="Calibri"/>
          <w:sz w:val="22"/>
          <w:lang w:val="en-CA"/>
        </w:rPr>
        <w:t>are consistent with these terms of</w:t>
      </w:r>
      <w:r w:rsidRPr="00613E12">
        <w:rPr>
          <w:rFonts w:ascii="Calibri"/>
          <w:spacing w:val="-7"/>
          <w:sz w:val="22"/>
          <w:lang w:val="en-CA"/>
        </w:rPr>
        <w:t xml:space="preserve"> </w:t>
      </w:r>
      <w:r w:rsidRPr="00613E12">
        <w:rPr>
          <w:rFonts w:ascii="Calibri"/>
          <w:sz w:val="22"/>
          <w:lang w:val="en-CA"/>
        </w:rPr>
        <w:t>reference.</w:t>
      </w:r>
    </w:p>
    <w:p w:rsidR="00CF41F5" w:rsidRPr="00613E12" w:rsidRDefault="00CF41F5" w:rsidP="00CF41F5">
      <w:pPr>
        <w:spacing w:before="3"/>
        <w:rPr>
          <w:rFonts w:ascii="Calibri" w:eastAsia="Calibri" w:hAnsi="Calibri" w:cs="Calibri"/>
          <w:lang w:val="en-CA"/>
        </w:rPr>
      </w:pPr>
    </w:p>
    <w:p w:rsidR="00CF41F5" w:rsidRPr="00613E12" w:rsidRDefault="00CF41F5" w:rsidP="00CF41F5">
      <w:pPr>
        <w:pStyle w:val="ListParagraph"/>
        <w:widowControl w:val="0"/>
        <w:numPr>
          <w:ilvl w:val="1"/>
          <w:numId w:val="12"/>
        </w:numPr>
        <w:tabs>
          <w:tab w:val="left" w:pos="826"/>
        </w:tabs>
        <w:spacing w:line="237" w:lineRule="auto"/>
        <w:ind w:right="193" w:hanging="710"/>
        <w:rPr>
          <w:rFonts w:ascii="Calibri" w:eastAsia="Calibri" w:hAnsi="Calibri" w:cs="Calibri"/>
          <w:lang w:val="en-CA"/>
        </w:rPr>
      </w:pPr>
      <w:r w:rsidRPr="00613E12">
        <w:rPr>
          <w:rFonts w:ascii="Calibri"/>
          <w:sz w:val="22"/>
          <w:lang w:val="en-CA"/>
        </w:rPr>
        <w:t>The CYFN Department of Education will provide administrative and secretarial support</w:t>
      </w:r>
      <w:r w:rsidRPr="00613E12">
        <w:rPr>
          <w:rFonts w:ascii="Calibri"/>
          <w:spacing w:val="-31"/>
          <w:sz w:val="22"/>
          <w:lang w:val="en-CA"/>
        </w:rPr>
        <w:t xml:space="preserve"> </w:t>
      </w:r>
      <w:r w:rsidRPr="00613E12">
        <w:rPr>
          <w:rFonts w:ascii="Calibri"/>
          <w:sz w:val="22"/>
          <w:lang w:val="en-CA"/>
        </w:rPr>
        <w:t>to FNEC,</w:t>
      </w:r>
      <w:r w:rsidRPr="00613E12">
        <w:rPr>
          <w:rFonts w:ascii="Calibri"/>
          <w:spacing w:val="-5"/>
          <w:sz w:val="22"/>
          <w:lang w:val="en-CA"/>
        </w:rPr>
        <w:t xml:space="preserve"> </w:t>
      </w:r>
      <w:r w:rsidRPr="00613E12">
        <w:rPr>
          <w:rFonts w:ascii="Calibri"/>
          <w:sz w:val="22"/>
          <w:lang w:val="en-CA"/>
        </w:rPr>
        <w:t>including</w:t>
      </w:r>
      <w:r w:rsidRPr="00613E12">
        <w:rPr>
          <w:rFonts w:ascii="Calibri"/>
          <w:spacing w:val="-3"/>
          <w:sz w:val="22"/>
          <w:lang w:val="en-CA"/>
        </w:rPr>
        <w:t xml:space="preserve"> </w:t>
      </w:r>
      <w:r w:rsidRPr="00613E12">
        <w:rPr>
          <w:rFonts w:ascii="Calibri"/>
          <w:sz w:val="22"/>
          <w:lang w:val="en-CA"/>
        </w:rPr>
        <w:t>the</w:t>
      </w:r>
      <w:r w:rsidRPr="00613E12">
        <w:rPr>
          <w:rFonts w:ascii="Calibri"/>
          <w:spacing w:val="-3"/>
          <w:sz w:val="22"/>
          <w:lang w:val="en-CA"/>
        </w:rPr>
        <w:t xml:space="preserve"> </w:t>
      </w:r>
      <w:r w:rsidRPr="00613E12">
        <w:rPr>
          <w:rFonts w:ascii="Calibri"/>
          <w:sz w:val="22"/>
          <w:lang w:val="en-CA"/>
        </w:rPr>
        <w:t>organization</w:t>
      </w:r>
      <w:r w:rsidRPr="00613E12">
        <w:rPr>
          <w:rFonts w:ascii="Calibri"/>
          <w:spacing w:val="-5"/>
          <w:sz w:val="22"/>
          <w:lang w:val="en-CA"/>
        </w:rPr>
        <w:t xml:space="preserve"> </w:t>
      </w:r>
      <w:r w:rsidRPr="00613E12">
        <w:rPr>
          <w:rFonts w:ascii="Calibri"/>
          <w:sz w:val="22"/>
          <w:lang w:val="en-CA"/>
        </w:rPr>
        <w:t>of</w:t>
      </w:r>
      <w:r w:rsidRPr="00613E12">
        <w:rPr>
          <w:rFonts w:ascii="Calibri"/>
          <w:spacing w:val="-4"/>
          <w:sz w:val="22"/>
          <w:lang w:val="en-CA"/>
        </w:rPr>
        <w:t xml:space="preserve"> </w:t>
      </w:r>
      <w:r w:rsidRPr="00613E12">
        <w:rPr>
          <w:rFonts w:ascii="Calibri"/>
          <w:sz w:val="22"/>
          <w:lang w:val="en-CA"/>
        </w:rPr>
        <w:t>meetings,</w:t>
      </w:r>
      <w:r w:rsidRPr="00613E12">
        <w:rPr>
          <w:rFonts w:ascii="Calibri"/>
          <w:spacing w:val="-5"/>
          <w:sz w:val="22"/>
          <w:lang w:val="en-CA"/>
        </w:rPr>
        <w:t xml:space="preserve"> </w:t>
      </w:r>
      <w:r w:rsidRPr="00613E12">
        <w:rPr>
          <w:rFonts w:ascii="Calibri"/>
          <w:sz w:val="22"/>
          <w:lang w:val="en-CA"/>
        </w:rPr>
        <w:t>preparation</w:t>
      </w:r>
      <w:r w:rsidRPr="00613E12">
        <w:rPr>
          <w:rFonts w:ascii="Calibri"/>
          <w:spacing w:val="-5"/>
          <w:sz w:val="22"/>
          <w:lang w:val="en-CA"/>
        </w:rPr>
        <w:t xml:space="preserve"> </w:t>
      </w:r>
      <w:r w:rsidRPr="00613E12">
        <w:rPr>
          <w:rFonts w:ascii="Calibri"/>
          <w:sz w:val="22"/>
          <w:lang w:val="en-CA"/>
        </w:rPr>
        <w:t>of</w:t>
      </w:r>
      <w:r w:rsidRPr="00613E12">
        <w:rPr>
          <w:rFonts w:ascii="Calibri"/>
          <w:spacing w:val="-4"/>
          <w:sz w:val="22"/>
          <w:lang w:val="en-CA"/>
        </w:rPr>
        <w:t xml:space="preserve"> </w:t>
      </w:r>
      <w:r w:rsidRPr="00613E12">
        <w:rPr>
          <w:rFonts w:ascii="Calibri"/>
          <w:sz w:val="22"/>
          <w:lang w:val="en-CA"/>
        </w:rPr>
        <w:t>draft</w:t>
      </w:r>
      <w:r w:rsidRPr="00613E12">
        <w:rPr>
          <w:rFonts w:ascii="Calibri"/>
          <w:spacing w:val="-5"/>
          <w:sz w:val="22"/>
          <w:lang w:val="en-CA"/>
        </w:rPr>
        <w:t xml:space="preserve"> </w:t>
      </w:r>
      <w:r w:rsidRPr="00613E12">
        <w:rPr>
          <w:rFonts w:ascii="Calibri"/>
          <w:sz w:val="22"/>
          <w:lang w:val="en-CA"/>
        </w:rPr>
        <w:t>agendas,</w:t>
      </w:r>
      <w:r w:rsidRPr="00613E12">
        <w:rPr>
          <w:rFonts w:ascii="Calibri"/>
          <w:spacing w:val="-2"/>
          <w:sz w:val="22"/>
          <w:lang w:val="en-CA"/>
        </w:rPr>
        <w:t xml:space="preserve"> </w:t>
      </w:r>
      <w:r w:rsidRPr="00613E12">
        <w:rPr>
          <w:rFonts w:ascii="Calibri"/>
          <w:sz w:val="22"/>
          <w:lang w:val="en-CA"/>
        </w:rPr>
        <w:t>the</w:t>
      </w:r>
      <w:r w:rsidRPr="00613E12">
        <w:rPr>
          <w:rFonts w:ascii="Calibri"/>
          <w:spacing w:val="-3"/>
          <w:sz w:val="22"/>
          <w:lang w:val="en-CA"/>
        </w:rPr>
        <w:t xml:space="preserve"> </w:t>
      </w:r>
      <w:r w:rsidRPr="00613E12">
        <w:rPr>
          <w:rFonts w:ascii="Calibri"/>
          <w:sz w:val="22"/>
          <w:lang w:val="en-CA"/>
        </w:rPr>
        <w:t>circulation</w:t>
      </w:r>
      <w:r w:rsidRPr="00613E12">
        <w:rPr>
          <w:rFonts w:ascii="Calibri"/>
          <w:spacing w:val="-5"/>
          <w:sz w:val="22"/>
          <w:lang w:val="en-CA"/>
        </w:rPr>
        <w:t xml:space="preserve"> </w:t>
      </w:r>
      <w:r w:rsidRPr="00613E12">
        <w:rPr>
          <w:rFonts w:ascii="Calibri"/>
          <w:sz w:val="22"/>
          <w:lang w:val="en-CA"/>
        </w:rPr>
        <w:t>of</w:t>
      </w:r>
      <w:r w:rsidRPr="00613E12">
        <w:rPr>
          <w:rFonts w:ascii="Calibri"/>
          <w:spacing w:val="-1"/>
          <w:sz w:val="22"/>
          <w:lang w:val="en-CA"/>
        </w:rPr>
        <w:t xml:space="preserve"> </w:t>
      </w:r>
      <w:r w:rsidRPr="00613E12">
        <w:rPr>
          <w:rFonts w:ascii="Calibri"/>
          <w:sz w:val="22"/>
          <w:lang w:val="en-CA"/>
        </w:rPr>
        <w:t>information packages and the maintenance of</w:t>
      </w:r>
      <w:r w:rsidRPr="00613E12">
        <w:rPr>
          <w:rFonts w:ascii="Calibri"/>
          <w:spacing w:val="-15"/>
          <w:sz w:val="22"/>
          <w:lang w:val="en-CA"/>
        </w:rPr>
        <w:t xml:space="preserve"> </w:t>
      </w:r>
      <w:r w:rsidRPr="00613E12">
        <w:rPr>
          <w:rFonts w:ascii="Calibri"/>
          <w:sz w:val="22"/>
          <w:lang w:val="en-CA"/>
        </w:rPr>
        <w:t>minutes.</w:t>
      </w:r>
    </w:p>
    <w:p w:rsidR="00CF41F5" w:rsidRPr="00613E12" w:rsidRDefault="00CF41F5" w:rsidP="00CF41F5">
      <w:pPr>
        <w:spacing w:before="1"/>
        <w:rPr>
          <w:rFonts w:ascii="Calibri" w:eastAsia="Calibri" w:hAnsi="Calibri" w:cs="Calibri"/>
          <w:lang w:val="en-CA"/>
        </w:rPr>
      </w:pPr>
    </w:p>
    <w:p w:rsidR="00CF41F5" w:rsidRPr="00613E12" w:rsidRDefault="00CF41F5" w:rsidP="00CF41F5">
      <w:pPr>
        <w:pStyle w:val="ListParagraph"/>
        <w:widowControl w:val="0"/>
        <w:numPr>
          <w:ilvl w:val="1"/>
          <w:numId w:val="12"/>
        </w:numPr>
        <w:tabs>
          <w:tab w:val="left" w:pos="826"/>
        </w:tabs>
        <w:ind w:right="120" w:hanging="710"/>
        <w:rPr>
          <w:rFonts w:ascii="Calibri" w:eastAsia="Calibri" w:hAnsi="Calibri" w:cs="Calibri"/>
          <w:lang w:val="en-CA"/>
        </w:rPr>
      </w:pPr>
      <w:r w:rsidRPr="00613E12">
        <w:rPr>
          <w:rFonts w:ascii="Calibri" w:eastAsia="Calibri" w:hAnsi="Calibri" w:cs="Calibri"/>
          <w:sz w:val="22"/>
          <w:szCs w:val="22"/>
          <w:lang w:val="en-CA"/>
        </w:rPr>
        <w:t>The members of FNEC will appoint a member of FNEC as the Chair of FNEC for a specific</w:t>
      </w:r>
      <w:r w:rsidRPr="00613E12">
        <w:rPr>
          <w:rFonts w:ascii="Calibri" w:eastAsia="Calibri" w:hAnsi="Calibri" w:cs="Calibri"/>
          <w:spacing w:val="-32"/>
          <w:sz w:val="22"/>
          <w:szCs w:val="22"/>
          <w:lang w:val="en-CA"/>
        </w:rPr>
        <w:t xml:space="preserve"> </w:t>
      </w:r>
      <w:r w:rsidRPr="00613E12">
        <w:rPr>
          <w:rFonts w:ascii="Calibri" w:eastAsia="Calibri" w:hAnsi="Calibri" w:cs="Calibri"/>
          <w:sz w:val="22"/>
          <w:szCs w:val="22"/>
          <w:lang w:val="en-CA"/>
        </w:rPr>
        <w:t>term. The Chair’s responsibilities will</w:t>
      </w:r>
      <w:r w:rsidRPr="00613E12">
        <w:rPr>
          <w:rFonts w:ascii="Calibri" w:eastAsia="Calibri" w:hAnsi="Calibri" w:cs="Calibri"/>
          <w:spacing w:val="-11"/>
          <w:sz w:val="22"/>
          <w:szCs w:val="22"/>
          <w:lang w:val="en-CA"/>
        </w:rPr>
        <w:t xml:space="preserve"> </w:t>
      </w:r>
      <w:r w:rsidRPr="00613E12">
        <w:rPr>
          <w:rFonts w:ascii="Calibri" w:eastAsia="Calibri" w:hAnsi="Calibri" w:cs="Calibri"/>
          <w:sz w:val="22"/>
          <w:szCs w:val="22"/>
          <w:lang w:val="en-CA"/>
        </w:rPr>
        <w:t>include:</w:t>
      </w:r>
    </w:p>
    <w:p w:rsidR="00CF41F5" w:rsidRPr="00613E12" w:rsidRDefault="00CF41F5" w:rsidP="00CF41F5">
      <w:pPr>
        <w:pStyle w:val="ListParagraph"/>
        <w:widowControl w:val="0"/>
        <w:numPr>
          <w:ilvl w:val="2"/>
          <w:numId w:val="12"/>
        </w:numPr>
        <w:tabs>
          <w:tab w:val="left" w:pos="1556"/>
        </w:tabs>
        <w:spacing w:before="120"/>
        <w:ind w:left="1555" w:right="128" w:hanging="720"/>
        <w:rPr>
          <w:rFonts w:ascii="Calibri" w:eastAsia="Calibri" w:hAnsi="Calibri" w:cs="Calibri"/>
          <w:lang w:val="en-CA"/>
        </w:rPr>
      </w:pPr>
      <w:proofErr w:type="gramStart"/>
      <w:r w:rsidRPr="00613E12">
        <w:rPr>
          <w:rFonts w:ascii="Calibri" w:eastAsia="Calibri" w:hAnsi="Calibri" w:cs="Calibri"/>
          <w:sz w:val="22"/>
          <w:szCs w:val="22"/>
          <w:lang w:val="en-CA"/>
        </w:rPr>
        <w:t>preside</w:t>
      </w:r>
      <w:proofErr w:type="gramEnd"/>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over</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FNEC’s</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meetings</w:t>
      </w:r>
      <w:r w:rsidRPr="00613E12">
        <w:rPr>
          <w:rFonts w:ascii="Calibri" w:eastAsia="Calibri" w:hAnsi="Calibri" w:cs="Calibri"/>
          <w:spacing w:val="-4"/>
          <w:sz w:val="22"/>
          <w:szCs w:val="22"/>
          <w:lang w:val="en-CA"/>
        </w:rPr>
        <w:t xml:space="preserve"> </w:t>
      </w:r>
      <w:r w:rsidRPr="00613E12">
        <w:rPr>
          <w:rFonts w:ascii="Calibri" w:eastAsia="Calibri" w:hAnsi="Calibri" w:cs="Calibri"/>
          <w:sz w:val="22"/>
          <w:szCs w:val="22"/>
          <w:lang w:val="en-CA"/>
        </w:rPr>
        <w:t>and</w:t>
      </w:r>
      <w:r w:rsidRPr="00613E12">
        <w:rPr>
          <w:rFonts w:ascii="Calibri" w:eastAsia="Calibri" w:hAnsi="Calibri" w:cs="Calibri"/>
          <w:spacing w:val="-5"/>
          <w:sz w:val="22"/>
          <w:szCs w:val="22"/>
          <w:lang w:val="en-CA"/>
        </w:rPr>
        <w:t xml:space="preserve"> </w:t>
      </w:r>
      <w:r w:rsidRPr="00613E12">
        <w:rPr>
          <w:rFonts w:ascii="Calibri" w:eastAsia="Calibri" w:hAnsi="Calibri" w:cs="Calibri"/>
          <w:sz w:val="22"/>
          <w:szCs w:val="22"/>
          <w:lang w:val="en-CA"/>
        </w:rPr>
        <w:t>encourage</w:t>
      </w:r>
      <w:r w:rsidRPr="00613E12">
        <w:rPr>
          <w:rFonts w:ascii="Calibri" w:eastAsia="Calibri" w:hAnsi="Calibri" w:cs="Calibri"/>
          <w:spacing w:val="-3"/>
          <w:sz w:val="22"/>
          <w:szCs w:val="22"/>
          <w:lang w:val="en-CA"/>
        </w:rPr>
        <w:t xml:space="preserve"> </w:t>
      </w:r>
      <w:r w:rsidRPr="00613E12">
        <w:rPr>
          <w:rFonts w:ascii="Calibri" w:eastAsia="Calibri" w:hAnsi="Calibri" w:cs="Calibri"/>
          <w:sz w:val="22"/>
          <w:szCs w:val="22"/>
          <w:lang w:val="en-CA"/>
        </w:rPr>
        <w:t>discussion,</w:t>
      </w:r>
      <w:r w:rsidRPr="00613E12">
        <w:rPr>
          <w:rFonts w:ascii="Calibri" w:eastAsia="Calibri" w:hAnsi="Calibri" w:cs="Calibri"/>
          <w:spacing w:val="-8"/>
          <w:sz w:val="22"/>
          <w:szCs w:val="22"/>
          <w:lang w:val="en-CA"/>
        </w:rPr>
        <w:t xml:space="preserve"> </w:t>
      </w:r>
      <w:r w:rsidRPr="00613E12">
        <w:rPr>
          <w:rFonts w:ascii="Calibri" w:eastAsia="Calibri" w:hAnsi="Calibri" w:cs="Calibri"/>
          <w:sz w:val="22"/>
          <w:szCs w:val="22"/>
          <w:lang w:val="en-CA"/>
        </w:rPr>
        <w:t>input</w:t>
      </w:r>
      <w:r w:rsidRPr="00613E12">
        <w:rPr>
          <w:rFonts w:ascii="Calibri" w:eastAsia="Calibri" w:hAnsi="Calibri" w:cs="Calibri"/>
          <w:spacing w:val="-8"/>
          <w:sz w:val="22"/>
          <w:szCs w:val="22"/>
          <w:lang w:val="en-CA"/>
        </w:rPr>
        <w:t xml:space="preserve"> </w:t>
      </w:r>
      <w:r w:rsidRPr="00613E12">
        <w:rPr>
          <w:rFonts w:ascii="Calibri" w:eastAsia="Calibri" w:hAnsi="Calibri" w:cs="Calibri"/>
          <w:sz w:val="22"/>
          <w:szCs w:val="22"/>
          <w:lang w:val="en-CA"/>
        </w:rPr>
        <w:t>and</w:t>
      </w:r>
      <w:r w:rsidRPr="00613E12">
        <w:rPr>
          <w:rFonts w:ascii="Calibri" w:eastAsia="Calibri" w:hAnsi="Calibri" w:cs="Calibri"/>
          <w:spacing w:val="-1"/>
          <w:sz w:val="22"/>
          <w:szCs w:val="22"/>
          <w:lang w:val="en-CA"/>
        </w:rPr>
        <w:t xml:space="preserve"> </w:t>
      </w:r>
      <w:r w:rsidRPr="00613E12">
        <w:rPr>
          <w:rFonts w:ascii="Calibri" w:eastAsia="Calibri" w:hAnsi="Calibri" w:cs="Calibri"/>
          <w:sz w:val="22"/>
          <w:szCs w:val="22"/>
          <w:lang w:val="en-CA"/>
        </w:rPr>
        <w:t>participation</w:t>
      </w:r>
      <w:r w:rsidRPr="00613E12">
        <w:rPr>
          <w:rFonts w:ascii="Calibri" w:eastAsia="Calibri" w:hAnsi="Calibri" w:cs="Calibri"/>
          <w:spacing w:val="-6"/>
          <w:sz w:val="22"/>
          <w:szCs w:val="22"/>
          <w:lang w:val="en-CA"/>
        </w:rPr>
        <w:t xml:space="preserve"> </w:t>
      </w:r>
      <w:r w:rsidRPr="00613E12">
        <w:rPr>
          <w:rFonts w:ascii="Calibri" w:eastAsia="Calibri" w:hAnsi="Calibri" w:cs="Calibri"/>
          <w:sz w:val="22"/>
          <w:szCs w:val="22"/>
          <w:lang w:val="en-CA"/>
        </w:rPr>
        <w:t>of all members of</w:t>
      </w:r>
      <w:r w:rsidRPr="00613E12">
        <w:rPr>
          <w:rFonts w:ascii="Calibri" w:eastAsia="Calibri" w:hAnsi="Calibri" w:cs="Calibri"/>
          <w:spacing w:val="-1"/>
          <w:sz w:val="22"/>
          <w:szCs w:val="22"/>
          <w:lang w:val="en-CA"/>
        </w:rPr>
        <w:t xml:space="preserve"> </w:t>
      </w:r>
      <w:r w:rsidRPr="00613E12">
        <w:rPr>
          <w:rFonts w:ascii="Calibri" w:eastAsia="Calibri" w:hAnsi="Calibri" w:cs="Calibri"/>
          <w:sz w:val="22"/>
          <w:szCs w:val="22"/>
          <w:lang w:val="en-CA"/>
        </w:rPr>
        <w:t>FNEC;</w:t>
      </w:r>
    </w:p>
    <w:p w:rsidR="00CF41F5" w:rsidRPr="00613E12" w:rsidRDefault="00CF41F5" w:rsidP="00CF41F5">
      <w:pPr>
        <w:pStyle w:val="ListParagraph"/>
        <w:widowControl w:val="0"/>
        <w:numPr>
          <w:ilvl w:val="2"/>
          <w:numId w:val="12"/>
        </w:numPr>
        <w:tabs>
          <w:tab w:val="left" w:pos="1556"/>
        </w:tabs>
        <w:spacing w:before="120"/>
        <w:ind w:left="1555" w:right="883" w:hanging="720"/>
        <w:rPr>
          <w:rFonts w:ascii="Calibri" w:eastAsia="Calibri" w:hAnsi="Calibri" w:cs="Calibri"/>
          <w:lang w:val="en-CA"/>
        </w:rPr>
      </w:pPr>
      <w:proofErr w:type="gramStart"/>
      <w:r w:rsidRPr="00613E12">
        <w:rPr>
          <w:rFonts w:ascii="Calibri"/>
          <w:sz w:val="22"/>
          <w:lang w:val="en-CA"/>
        </w:rPr>
        <w:t>act</w:t>
      </w:r>
      <w:proofErr w:type="gramEnd"/>
      <w:r w:rsidRPr="00613E12">
        <w:rPr>
          <w:rFonts w:ascii="Calibri"/>
          <w:sz w:val="22"/>
          <w:lang w:val="en-CA"/>
        </w:rPr>
        <w:t xml:space="preserve"> as the spokesperson for FNEC;</w:t>
      </w:r>
      <w:r w:rsidRPr="00613E12">
        <w:rPr>
          <w:rFonts w:ascii="Calibri"/>
          <w:spacing w:val="-8"/>
          <w:sz w:val="22"/>
          <w:lang w:val="en-CA"/>
        </w:rPr>
        <w:t xml:space="preserve"> </w:t>
      </w:r>
      <w:r w:rsidRPr="00613E12">
        <w:rPr>
          <w:rFonts w:ascii="Calibri"/>
          <w:sz w:val="22"/>
          <w:lang w:val="en-CA"/>
        </w:rPr>
        <w:t>and</w:t>
      </w:r>
    </w:p>
    <w:p w:rsidR="00CF41F5" w:rsidRPr="00613E12" w:rsidRDefault="00CF41F5" w:rsidP="00CF41F5">
      <w:pPr>
        <w:pStyle w:val="ListParagraph"/>
        <w:widowControl w:val="0"/>
        <w:numPr>
          <w:ilvl w:val="2"/>
          <w:numId w:val="12"/>
        </w:numPr>
        <w:tabs>
          <w:tab w:val="left" w:pos="1556"/>
        </w:tabs>
        <w:spacing w:before="120"/>
        <w:ind w:left="1555" w:right="313" w:hanging="720"/>
        <w:rPr>
          <w:rFonts w:ascii="Calibri" w:eastAsia="Calibri" w:hAnsi="Calibri" w:cs="Calibri"/>
          <w:lang w:val="en-CA"/>
        </w:rPr>
      </w:pPr>
      <w:proofErr w:type="gramStart"/>
      <w:r w:rsidRPr="00613E12">
        <w:rPr>
          <w:rFonts w:ascii="Calibri"/>
          <w:sz w:val="22"/>
          <w:lang w:val="en-CA"/>
        </w:rPr>
        <w:t>represent</w:t>
      </w:r>
      <w:proofErr w:type="gramEnd"/>
      <w:r w:rsidRPr="00613E12">
        <w:rPr>
          <w:rFonts w:ascii="Calibri"/>
          <w:sz w:val="22"/>
          <w:lang w:val="en-CA"/>
        </w:rPr>
        <w:t xml:space="preserve"> FNEC in meetings with the CYFN, Yukon First Nations, other</w:t>
      </w:r>
      <w:r w:rsidRPr="00613E12">
        <w:rPr>
          <w:rFonts w:ascii="Calibri"/>
          <w:spacing w:val="-34"/>
          <w:sz w:val="22"/>
          <w:lang w:val="en-CA"/>
        </w:rPr>
        <w:t xml:space="preserve"> </w:t>
      </w:r>
      <w:r w:rsidRPr="00613E12">
        <w:rPr>
          <w:rFonts w:ascii="Calibri"/>
          <w:sz w:val="22"/>
          <w:lang w:val="en-CA"/>
        </w:rPr>
        <w:t>governments and</w:t>
      </w:r>
      <w:r w:rsidRPr="00613E12">
        <w:rPr>
          <w:rFonts w:ascii="Calibri"/>
          <w:spacing w:val="-4"/>
          <w:sz w:val="22"/>
          <w:lang w:val="en-CA"/>
        </w:rPr>
        <w:t xml:space="preserve"> </w:t>
      </w:r>
      <w:r w:rsidRPr="00613E12">
        <w:rPr>
          <w:rFonts w:ascii="Calibri"/>
          <w:sz w:val="22"/>
          <w:lang w:val="en-CA"/>
        </w:rPr>
        <w:t>institutions.</w:t>
      </w:r>
    </w:p>
    <w:p w:rsidR="00CF41F5" w:rsidRPr="00613E12" w:rsidRDefault="00CF41F5" w:rsidP="00CF41F5">
      <w:pPr>
        <w:rPr>
          <w:rFonts w:ascii="Calibri" w:eastAsia="Calibri" w:hAnsi="Calibri" w:cs="Calibri"/>
          <w:lang w:val="en-CA"/>
        </w:rPr>
      </w:pPr>
    </w:p>
    <w:p w:rsidR="00CF41F5" w:rsidRPr="00613E12" w:rsidRDefault="00CF41F5" w:rsidP="00CF41F5">
      <w:pPr>
        <w:pStyle w:val="ListParagraph"/>
        <w:widowControl w:val="0"/>
        <w:numPr>
          <w:ilvl w:val="1"/>
          <w:numId w:val="12"/>
        </w:numPr>
        <w:tabs>
          <w:tab w:val="left" w:pos="826"/>
        </w:tabs>
        <w:ind w:right="193" w:hanging="710"/>
        <w:rPr>
          <w:rFonts w:ascii="Calibri" w:eastAsia="Calibri" w:hAnsi="Calibri" w:cs="Calibri"/>
          <w:lang w:val="en-CA"/>
        </w:rPr>
      </w:pPr>
      <w:r w:rsidRPr="00613E12">
        <w:rPr>
          <w:rFonts w:ascii="Calibri"/>
          <w:sz w:val="22"/>
          <w:lang w:val="en-CA"/>
        </w:rPr>
        <w:t>The members of FNEC may appoint a Co-Chair and delegate in writing certain</w:t>
      </w:r>
      <w:r w:rsidRPr="00613E12">
        <w:rPr>
          <w:rFonts w:ascii="Calibri"/>
          <w:spacing w:val="-24"/>
          <w:sz w:val="22"/>
          <w:lang w:val="en-CA"/>
        </w:rPr>
        <w:t xml:space="preserve"> </w:t>
      </w:r>
      <w:r w:rsidRPr="00613E12">
        <w:rPr>
          <w:rFonts w:ascii="Calibri"/>
          <w:sz w:val="22"/>
          <w:lang w:val="en-CA"/>
        </w:rPr>
        <w:t>responsibilities to the</w:t>
      </w:r>
      <w:r w:rsidRPr="00613E12">
        <w:rPr>
          <w:rFonts w:ascii="Calibri"/>
          <w:spacing w:val="-5"/>
          <w:sz w:val="22"/>
          <w:lang w:val="en-CA"/>
        </w:rPr>
        <w:t xml:space="preserve"> </w:t>
      </w:r>
      <w:r w:rsidRPr="00613E12">
        <w:rPr>
          <w:rFonts w:ascii="Calibri"/>
          <w:sz w:val="22"/>
          <w:lang w:val="en-CA"/>
        </w:rPr>
        <w:t>Co-Chair.</w:t>
      </w:r>
    </w:p>
    <w:p w:rsidR="00CF41F5" w:rsidRPr="00613E12" w:rsidRDefault="00CF41F5" w:rsidP="00CF41F5">
      <w:pPr>
        <w:rPr>
          <w:rFonts w:ascii="Calibri" w:eastAsia="Calibri" w:hAnsi="Calibri" w:cs="Calibri"/>
          <w:lang w:val="en-CA"/>
        </w:rPr>
      </w:pPr>
    </w:p>
    <w:p w:rsidR="00CF41F5" w:rsidRPr="00613E12" w:rsidRDefault="00CF41F5" w:rsidP="00CF41F5">
      <w:pPr>
        <w:pStyle w:val="Heading1"/>
        <w:tabs>
          <w:tab w:val="left" w:pos="835"/>
        </w:tabs>
        <w:ind w:right="883"/>
        <w:rPr>
          <w:b w:val="0"/>
          <w:bCs w:val="0"/>
          <w:lang w:val="en-CA"/>
        </w:rPr>
      </w:pPr>
      <w:r w:rsidRPr="00613E12">
        <w:rPr>
          <w:spacing w:val="-2"/>
          <w:lang w:val="en-CA"/>
        </w:rPr>
        <w:t>6.0</w:t>
      </w:r>
      <w:r w:rsidRPr="00613E12">
        <w:rPr>
          <w:spacing w:val="-2"/>
          <w:lang w:val="en-CA"/>
        </w:rPr>
        <w:tab/>
      </w:r>
      <w:r w:rsidRPr="00613E12">
        <w:rPr>
          <w:spacing w:val="-1"/>
          <w:lang w:val="en-CA"/>
        </w:rPr>
        <w:t>Amendments</w:t>
      </w:r>
    </w:p>
    <w:p w:rsidR="00CF41F5" w:rsidRPr="00613E12" w:rsidRDefault="00CF41F5" w:rsidP="00CF41F5">
      <w:pPr>
        <w:pStyle w:val="BodyText"/>
        <w:tabs>
          <w:tab w:val="left" w:pos="835"/>
        </w:tabs>
        <w:ind w:left="115" w:right="128" w:firstLine="0"/>
        <w:rPr>
          <w:lang w:val="en-CA"/>
        </w:rPr>
      </w:pPr>
      <w:r w:rsidRPr="00613E12">
        <w:rPr>
          <w:spacing w:val="-1"/>
          <w:lang w:val="en-CA"/>
        </w:rPr>
        <w:t>6.1</w:t>
      </w:r>
      <w:r w:rsidRPr="00613E12">
        <w:rPr>
          <w:spacing w:val="-1"/>
          <w:lang w:val="en-CA"/>
        </w:rPr>
        <w:tab/>
        <w:t>The</w:t>
      </w:r>
      <w:r w:rsidRPr="00613E12">
        <w:rPr>
          <w:lang w:val="en-CA"/>
        </w:rPr>
        <w:t xml:space="preserve"> </w:t>
      </w:r>
      <w:r w:rsidRPr="00613E12">
        <w:rPr>
          <w:spacing w:val="-1"/>
          <w:lang w:val="en-CA"/>
        </w:rPr>
        <w:t>Yukon</w:t>
      </w:r>
      <w:r w:rsidRPr="00613E12">
        <w:rPr>
          <w:lang w:val="en-CA"/>
        </w:rPr>
        <w:t xml:space="preserve"> First Nation members </w:t>
      </w:r>
      <w:r w:rsidRPr="00613E12">
        <w:rPr>
          <w:spacing w:val="-1"/>
          <w:lang w:val="en-CA"/>
        </w:rPr>
        <w:t>of</w:t>
      </w:r>
      <w:r w:rsidRPr="00613E12">
        <w:rPr>
          <w:lang w:val="en-CA"/>
        </w:rPr>
        <w:t xml:space="preserve"> </w:t>
      </w:r>
      <w:r w:rsidRPr="00613E12">
        <w:rPr>
          <w:spacing w:val="-1"/>
          <w:lang w:val="en-CA"/>
        </w:rPr>
        <w:t>FNEC</w:t>
      </w:r>
      <w:r w:rsidRPr="00613E12">
        <w:rPr>
          <w:lang w:val="en-CA"/>
        </w:rPr>
        <w:t xml:space="preserve"> may agree </w:t>
      </w:r>
      <w:r w:rsidRPr="00613E12">
        <w:rPr>
          <w:spacing w:val="-1"/>
          <w:lang w:val="en-CA"/>
        </w:rPr>
        <w:t>to</w:t>
      </w:r>
      <w:r w:rsidRPr="00613E12">
        <w:rPr>
          <w:lang w:val="en-CA"/>
        </w:rPr>
        <w:t xml:space="preserve"> amend </w:t>
      </w:r>
      <w:r w:rsidRPr="00613E12">
        <w:rPr>
          <w:spacing w:val="-1"/>
          <w:lang w:val="en-CA"/>
        </w:rPr>
        <w:t>these</w:t>
      </w:r>
      <w:r w:rsidRPr="00613E12">
        <w:rPr>
          <w:lang w:val="en-CA"/>
        </w:rPr>
        <w:t xml:space="preserve"> </w:t>
      </w:r>
      <w:r w:rsidRPr="00613E12">
        <w:rPr>
          <w:spacing w:val="-1"/>
          <w:lang w:val="en-CA"/>
        </w:rPr>
        <w:t>terms</w:t>
      </w:r>
      <w:r w:rsidRPr="00613E12">
        <w:rPr>
          <w:lang w:val="en-CA"/>
        </w:rPr>
        <w:t xml:space="preserve"> </w:t>
      </w:r>
      <w:r w:rsidRPr="00613E12">
        <w:rPr>
          <w:spacing w:val="-1"/>
          <w:lang w:val="en-CA"/>
        </w:rPr>
        <w:t>of</w:t>
      </w:r>
      <w:r w:rsidRPr="00613E12">
        <w:rPr>
          <w:spacing w:val="10"/>
          <w:lang w:val="en-CA"/>
        </w:rPr>
        <w:t xml:space="preserve"> </w:t>
      </w:r>
      <w:r w:rsidRPr="00613E12">
        <w:rPr>
          <w:spacing w:val="-1"/>
          <w:lang w:val="en-CA"/>
        </w:rPr>
        <w:t>reference.</w:t>
      </w:r>
    </w:p>
    <w:p w:rsidR="00CF41F5" w:rsidRPr="00613E12" w:rsidRDefault="00CF41F5" w:rsidP="00CF41F5">
      <w:pPr>
        <w:rPr>
          <w:rFonts w:ascii="Calibri" w:eastAsia="Calibri" w:hAnsi="Calibri" w:cs="Calibri"/>
          <w:lang w:val="en-CA"/>
        </w:rPr>
      </w:pPr>
    </w:p>
    <w:p w:rsidR="00CF41F5" w:rsidRPr="00613E12" w:rsidRDefault="00CF41F5" w:rsidP="00CF41F5">
      <w:pPr>
        <w:pStyle w:val="Heading1"/>
        <w:tabs>
          <w:tab w:val="left" w:pos="835"/>
        </w:tabs>
        <w:ind w:right="883"/>
        <w:rPr>
          <w:b w:val="0"/>
          <w:bCs w:val="0"/>
          <w:lang w:val="en-CA"/>
        </w:rPr>
      </w:pPr>
      <w:r w:rsidRPr="00613E12">
        <w:rPr>
          <w:spacing w:val="-2"/>
          <w:lang w:val="en-CA"/>
        </w:rPr>
        <w:t>7.0</w:t>
      </w:r>
      <w:r w:rsidRPr="00613E12">
        <w:rPr>
          <w:spacing w:val="-2"/>
          <w:lang w:val="en-CA"/>
        </w:rPr>
        <w:tab/>
      </w:r>
      <w:r w:rsidRPr="00613E12">
        <w:rPr>
          <w:spacing w:val="-1"/>
          <w:lang w:val="en-CA"/>
        </w:rPr>
        <w:t>Conflicts</w:t>
      </w:r>
      <w:r w:rsidRPr="00613E12">
        <w:rPr>
          <w:lang w:val="en-CA"/>
        </w:rPr>
        <w:t xml:space="preserve"> of</w:t>
      </w:r>
      <w:r w:rsidRPr="00613E12">
        <w:rPr>
          <w:spacing w:val="6"/>
          <w:lang w:val="en-CA"/>
        </w:rPr>
        <w:t xml:space="preserve"> </w:t>
      </w:r>
      <w:r w:rsidRPr="00613E12">
        <w:rPr>
          <w:spacing w:val="-1"/>
          <w:lang w:val="en-CA"/>
        </w:rPr>
        <w:t>interest</w:t>
      </w:r>
    </w:p>
    <w:p w:rsidR="00CF41F5" w:rsidRPr="00613E12" w:rsidRDefault="00CF41F5" w:rsidP="00CF41F5">
      <w:pPr>
        <w:pStyle w:val="BodyText"/>
        <w:tabs>
          <w:tab w:val="left" w:pos="835"/>
        </w:tabs>
        <w:ind w:left="835" w:right="155"/>
        <w:rPr>
          <w:lang w:val="en-CA"/>
        </w:rPr>
      </w:pPr>
      <w:r w:rsidRPr="00613E12">
        <w:rPr>
          <w:spacing w:val="-1"/>
          <w:lang w:val="en-CA"/>
        </w:rPr>
        <w:t>7.1</w:t>
      </w:r>
      <w:r w:rsidRPr="00613E12">
        <w:rPr>
          <w:spacing w:val="-1"/>
          <w:lang w:val="en-CA"/>
        </w:rPr>
        <w:tab/>
      </w:r>
      <w:r w:rsidRPr="00613E12">
        <w:rPr>
          <w:spacing w:val="1"/>
          <w:lang w:val="en-CA"/>
        </w:rPr>
        <w:t>If</w:t>
      </w:r>
      <w:r w:rsidRPr="00613E12">
        <w:rPr>
          <w:lang w:val="en-CA"/>
        </w:rPr>
        <w:t xml:space="preserve"> a member </w:t>
      </w:r>
      <w:r w:rsidRPr="00613E12">
        <w:rPr>
          <w:spacing w:val="1"/>
          <w:lang w:val="en-CA"/>
        </w:rPr>
        <w:t>is</w:t>
      </w:r>
      <w:r w:rsidRPr="00613E12">
        <w:rPr>
          <w:lang w:val="en-CA"/>
        </w:rPr>
        <w:t xml:space="preserve"> </w:t>
      </w:r>
      <w:r w:rsidRPr="00613E12">
        <w:rPr>
          <w:spacing w:val="1"/>
          <w:lang w:val="en-CA"/>
        </w:rPr>
        <w:t>in</w:t>
      </w:r>
      <w:r w:rsidRPr="00613E12">
        <w:rPr>
          <w:lang w:val="en-CA"/>
        </w:rPr>
        <w:t xml:space="preserve"> a </w:t>
      </w:r>
      <w:r w:rsidRPr="00613E12">
        <w:rPr>
          <w:spacing w:val="-1"/>
          <w:lang w:val="en-CA"/>
        </w:rPr>
        <w:t>conflict,</w:t>
      </w:r>
      <w:r w:rsidRPr="00613E12">
        <w:rPr>
          <w:lang w:val="en-CA"/>
        </w:rPr>
        <w:t xml:space="preserve"> </w:t>
      </w:r>
      <w:r w:rsidRPr="00613E12">
        <w:rPr>
          <w:spacing w:val="-1"/>
          <w:lang w:val="en-CA"/>
        </w:rPr>
        <w:t>that</w:t>
      </w:r>
      <w:r w:rsidRPr="00613E12">
        <w:rPr>
          <w:lang w:val="en-CA"/>
        </w:rPr>
        <w:t xml:space="preserve"> member must </w:t>
      </w:r>
      <w:r w:rsidRPr="00613E12">
        <w:rPr>
          <w:spacing w:val="-1"/>
          <w:lang w:val="en-CA"/>
        </w:rPr>
        <w:t>declare</w:t>
      </w:r>
      <w:r w:rsidRPr="00613E12">
        <w:rPr>
          <w:lang w:val="en-CA"/>
        </w:rPr>
        <w:t xml:space="preserve"> a </w:t>
      </w:r>
      <w:r w:rsidRPr="00613E12">
        <w:rPr>
          <w:spacing w:val="-1"/>
          <w:lang w:val="en-CA"/>
        </w:rPr>
        <w:t>conflict.</w:t>
      </w:r>
      <w:r w:rsidRPr="00613E12">
        <w:rPr>
          <w:lang w:val="en-CA"/>
        </w:rPr>
        <w:t xml:space="preserve">  </w:t>
      </w:r>
      <w:r w:rsidRPr="00613E12">
        <w:rPr>
          <w:spacing w:val="-1"/>
          <w:lang w:val="en-CA"/>
        </w:rPr>
        <w:t>The</w:t>
      </w:r>
      <w:r w:rsidRPr="00613E12">
        <w:rPr>
          <w:lang w:val="en-CA"/>
        </w:rPr>
        <w:t xml:space="preserve"> </w:t>
      </w:r>
      <w:r w:rsidRPr="00613E12">
        <w:rPr>
          <w:spacing w:val="-2"/>
          <w:lang w:val="en-CA"/>
        </w:rPr>
        <w:t>other</w:t>
      </w:r>
      <w:r w:rsidRPr="00613E12">
        <w:rPr>
          <w:lang w:val="en-CA"/>
        </w:rPr>
        <w:t xml:space="preserve"> members</w:t>
      </w:r>
      <w:r w:rsidRPr="00613E12">
        <w:rPr>
          <w:spacing w:val="7"/>
          <w:lang w:val="en-CA"/>
        </w:rPr>
        <w:t xml:space="preserve"> </w:t>
      </w:r>
      <w:r w:rsidRPr="00613E12">
        <w:rPr>
          <w:lang w:val="en-CA"/>
        </w:rPr>
        <w:t>may request</w:t>
      </w:r>
      <w:r w:rsidRPr="00613E12">
        <w:rPr>
          <w:spacing w:val="-6"/>
          <w:lang w:val="en-CA"/>
        </w:rPr>
        <w:t xml:space="preserve"> </w:t>
      </w:r>
      <w:r w:rsidRPr="00613E12">
        <w:rPr>
          <w:lang w:val="en-CA"/>
        </w:rPr>
        <w:t>the</w:t>
      </w:r>
      <w:r w:rsidRPr="00613E12">
        <w:rPr>
          <w:spacing w:val="-4"/>
          <w:lang w:val="en-CA"/>
        </w:rPr>
        <w:t xml:space="preserve"> </w:t>
      </w:r>
      <w:r w:rsidRPr="00613E12">
        <w:rPr>
          <w:lang w:val="en-CA"/>
        </w:rPr>
        <w:t>member</w:t>
      </w:r>
      <w:r w:rsidRPr="00613E12">
        <w:rPr>
          <w:spacing w:val="-1"/>
          <w:lang w:val="en-CA"/>
        </w:rPr>
        <w:t xml:space="preserve"> </w:t>
      </w:r>
      <w:r w:rsidRPr="00613E12">
        <w:rPr>
          <w:lang w:val="en-CA"/>
        </w:rPr>
        <w:t>who</w:t>
      </w:r>
      <w:r w:rsidRPr="00613E12">
        <w:rPr>
          <w:spacing w:val="-5"/>
          <w:lang w:val="en-CA"/>
        </w:rPr>
        <w:t xml:space="preserve"> </w:t>
      </w:r>
      <w:r w:rsidRPr="00613E12">
        <w:rPr>
          <w:lang w:val="en-CA"/>
        </w:rPr>
        <w:t>declared</w:t>
      </w:r>
      <w:r w:rsidRPr="00613E12">
        <w:rPr>
          <w:spacing w:val="-4"/>
          <w:lang w:val="en-CA"/>
        </w:rPr>
        <w:t xml:space="preserve"> </w:t>
      </w:r>
      <w:r w:rsidRPr="00613E12">
        <w:rPr>
          <w:lang w:val="en-CA"/>
        </w:rPr>
        <w:t>a</w:t>
      </w:r>
      <w:r w:rsidRPr="00613E12">
        <w:rPr>
          <w:spacing w:val="-4"/>
          <w:lang w:val="en-CA"/>
        </w:rPr>
        <w:t xml:space="preserve"> </w:t>
      </w:r>
      <w:r w:rsidRPr="00613E12">
        <w:rPr>
          <w:lang w:val="en-CA"/>
        </w:rPr>
        <w:t>conflict</w:t>
      </w:r>
      <w:r w:rsidRPr="00613E12">
        <w:rPr>
          <w:spacing w:val="-1"/>
          <w:lang w:val="en-CA"/>
        </w:rPr>
        <w:t xml:space="preserve"> </w:t>
      </w:r>
      <w:r w:rsidRPr="00613E12">
        <w:rPr>
          <w:lang w:val="en-CA"/>
        </w:rPr>
        <w:t>to</w:t>
      </w:r>
      <w:r w:rsidRPr="00613E12">
        <w:rPr>
          <w:spacing w:val="-5"/>
          <w:lang w:val="en-CA"/>
        </w:rPr>
        <w:t xml:space="preserve"> </w:t>
      </w:r>
      <w:r w:rsidRPr="00613E12">
        <w:rPr>
          <w:lang w:val="en-CA"/>
        </w:rPr>
        <w:t>withdraw</w:t>
      </w:r>
      <w:r w:rsidRPr="00613E12">
        <w:rPr>
          <w:spacing w:val="-3"/>
          <w:lang w:val="en-CA"/>
        </w:rPr>
        <w:t xml:space="preserve"> </w:t>
      </w:r>
      <w:r w:rsidRPr="00613E12">
        <w:rPr>
          <w:lang w:val="en-CA"/>
        </w:rPr>
        <w:t>from</w:t>
      </w:r>
      <w:r w:rsidRPr="00613E12">
        <w:rPr>
          <w:spacing w:val="-4"/>
          <w:lang w:val="en-CA"/>
        </w:rPr>
        <w:t xml:space="preserve"> </w:t>
      </w:r>
      <w:r w:rsidRPr="00613E12">
        <w:rPr>
          <w:lang w:val="en-CA"/>
        </w:rPr>
        <w:t>the</w:t>
      </w:r>
      <w:r w:rsidRPr="00613E12">
        <w:rPr>
          <w:spacing w:val="-4"/>
          <w:lang w:val="en-CA"/>
        </w:rPr>
        <w:t xml:space="preserve"> </w:t>
      </w:r>
      <w:r w:rsidRPr="00613E12">
        <w:rPr>
          <w:lang w:val="en-CA"/>
        </w:rPr>
        <w:t>discussion,</w:t>
      </w:r>
      <w:r w:rsidRPr="00613E12">
        <w:rPr>
          <w:spacing w:val="-8"/>
          <w:lang w:val="en-CA"/>
        </w:rPr>
        <w:t xml:space="preserve"> </w:t>
      </w:r>
      <w:r w:rsidRPr="00613E12">
        <w:rPr>
          <w:lang w:val="en-CA"/>
        </w:rPr>
        <w:t>not</w:t>
      </w:r>
      <w:r w:rsidRPr="00613E12">
        <w:rPr>
          <w:spacing w:val="-6"/>
          <w:lang w:val="en-CA"/>
        </w:rPr>
        <w:t xml:space="preserve"> </w:t>
      </w:r>
      <w:r w:rsidRPr="00613E12">
        <w:rPr>
          <w:lang w:val="en-CA"/>
        </w:rPr>
        <w:t>participate in the development of recommendations or take other appropriate</w:t>
      </w:r>
      <w:r w:rsidRPr="00613E12">
        <w:rPr>
          <w:spacing w:val="-33"/>
          <w:lang w:val="en-CA"/>
        </w:rPr>
        <w:t xml:space="preserve"> </w:t>
      </w:r>
      <w:r w:rsidRPr="00613E12">
        <w:rPr>
          <w:lang w:val="en-CA"/>
        </w:rPr>
        <w:t>measure.</w:t>
      </w:r>
    </w:p>
    <w:p w:rsidR="00CF41F5" w:rsidRPr="00613E12" w:rsidRDefault="00CF41F5" w:rsidP="00CF41F5">
      <w:pPr>
        <w:rPr>
          <w:rFonts w:ascii="Calibri" w:eastAsia="Calibri" w:hAnsi="Calibri" w:cs="Calibri"/>
          <w:lang w:val="en-CA"/>
        </w:rPr>
      </w:pPr>
    </w:p>
    <w:p w:rsidR="00CF41F5" w:rsidRPr="00613E12" w:rsidRDefault="00CF41F5" w:rsidP="00CF41F5">
      <w:pPr>
        <w:pStyle w:val="Heading1"/>
        <w:tabs>
          <w:tab w:val="left" w:pos="835"/>
        </w:tabs>
        <w:ind w:right="883"/>
        <w:rPr>
          <w:b w:val="0"/>
          <w:bCs w:val="0"/>
          <w:lang w:val="en-CA"/>
        </w:rPr>
      </w:pPr>
      <w:r w:rsidRPr="00613E12">
        <w:rPr>
          <w:spacing w:val="-2"/>
          <w:lang w:val="en-CA"/>
        </w:rPr>
        <w:t>8.0</w:t>
      </w:r>
      <w:r w:rsidRPr="00613E12">
        <w:rPr>
          <w:spacing w:val="-2"/>
          <w:lang w:val="en-CA"/>
        </w:rPr>
        <w:tab/>
      </w:r>
      <w:r w:rsidRPr="00613E12">
        <w:rPr>
          <w:spacing w:val="-1"/>
          <w:lang w:val="en-CA"/>
        </w:rPr>
        <w:t>Counterpart</w:t>
      </w:r>
    </w:p>
    <w:p w:rsidR="00CF41F5" w:rsidRPr="00613E12" w:rsidRDefault="00CF41F5" w:rsidP="00CF41F5">
      <w:pPr>
        <w:pStyle w:val="BodyText"/>
        <w:tabs>
          <w:tab w:val="left" w:pos="835"/>
        </w:tabs>
        <w:ind w:left="115" w:right="883" w:firstLine="0"/>
        <w:rPr>
          <w:lang w:val="en-CA"/>
        </w:rPr>
      </w:pPr>
      <w:r w:rsidRPr="00613E12">
        <w:rPr>
          <w:spacing w:val="-1"/>
          <w:lang w:val="en-CA"/>
        </w:rPr>
        <w:t>8.1</w:t>
      </w:r>
      <w:r w:rsidRPr="00613E12">
        <w:rPr>
          <w:spacing w:val="-1"/>
          <w:lang w:val="en-CA"/>
        </w:rPr>
        <w:tab/>
        <w:t>These</w:t>
      </w:r>
      <w:r w:rsidRPr="00613E12">
        <w:rPr>
          <w:lang w:val="en-CA"/>
        </w:rPr>
        <w:t xml:space="preserve"> </w:t>
      </w:r>
      <w:r w:rsidRPr="00613E12">
        <w:rPr>
          <w:spacing w:val="-1"/>
          <w:lang w:val="en-CA"/>
        </w:rPr>
        <w:t>terms</w:t>
      </w:r>
      <w:r w:rsidRPr="00613E12">
        <w:rPr>
          <w:lang w:val="en-CA"/>
        </w:rPr>
        <w:t xml:space="preserve"> </w:t>
      </w:r>
      <w:r w:rsidRPr="00613E12">
        <w:rPr>
          <w:spacing w:val="-1"/>
          <w:lang w:val="en-CA"/>
        </w:rPr>
        <w:t>of</w:t>
      </w:r>
      <w:r w:rsidRPr="00613E12">
        <w:rPr>
          <w:lang w:val="en-CA"/>
        </w:rPr>
        <w:t xml:space="preserve"> </w:t>
      </w:r>
      <w:r w:rsidRPr="00613E12">
        <w:rPr>
          <w:spacing w:val="-1"/>
          <w:lang w:val="en-CA"/>
        </w:rPr>
        <w:t>reference</w:t>
      </w:r>
      <w:r w:rsidRPr="00613E12">
        <w:rPr>
          <w:lang w:val="en-CA"/>
        </w:rPr>
        <w:t xml:space="preserve"> may </w:t>
      </w:r>
      <w:r w:rsidRPr="00613E12">
        <w:rPr>
          <w:spacing w:val="-1"/>
          <w:lang w:val="en-CA"/>
        </w:rPr>
        <w:t>be</w:t>
      </w:r>
      <w:r w:rsidRPr="00613E12">
        <w:rPr>
          <w:lang w:val="en-CA"/>
        </w:rPr>
        <w:t xml:space="preserve"> signed </w:t>
      </w:r>
      <w:r w:rsidRPr="00613E12">
        <w:rPr>
          <w:spacing w:val="1"/>
          <w:lang w:val="en-CA"/>
        </w:rPr>
        <w:t>in</w:t>
      </w:r>
      <w:r w:rsidRPr="00613E12">
        <w:rPr>
          <w:spacing w:val="12"/>
          <w:lang w:val="en-CA"/>
        </w:rPr>
        <w:t xml:space="preserve"> </w:t>
      </w:r>
      <w:r w:rsidRPr="00613E12">
        <w:rPr>
          <w:spacing w:val="-1"/>
          <w:lang w:val="en-CA"/>
        </w:rPr>
        <w:t>counterpart.</w:t>
      </w:r>
    </w:p>
    <w:p w:rsidR="00CF41F5" w:rsidRPr="00613E12" w:rsidRDefault="00CF41F5" w:rsidP="00CF41F5">
      <w:pPr>
        <w:rPr>
          <w:rFonts w:ascii="Calibri" w:eastAsia="Calibri" w:hAnsi="Calibri" w:cs="Calibri"/>
          <w:lang w:val="en-CA"/>
        </w:rPr>
      </w:pPr>
    </w:p>
    <w:p w:rsidR="00CF41F5" w:rsidRPr="00613E12" w:rsidRDefault="00CF41F5" w:rsidP="00CF41F5">
      <w:pPr>
        <w:pStyle w:val="Heading1"/>
        <w:tabs>
          <w:tab w:val="left" w:pos="835"/>
        </w:tabs>
        <w:ind w:right="883"/>
        <w:rPr>
          <w:b w:val="0"/>
          <w:bCs w:val="0"/>
          <w:lang w:val="en-CA"/>
        </w:rPr>
      </w:pPr>
      <w:r w:rsidRPr="00613E12">
        <w:rPr>
          <w:spacing w:val="-2"/>
          <w:lang w:val="en-CA"/>
        </w:rPr>
        <w:t>9.0</w:t>
      </w:r>
      <w:r w:rsidRPr="00613E12">
        <w:rPr>
          <w:spacing w:val="-2"/>
          <w:lang w:val="en-CA"/>
        </w:rPr>
        <w:tab/>
      </w:r>
      <w:r w:rsidRPr="00613E12">
        <w:rPr>
          <w:spacing w:val="-1"/>
          <w:lang w:val="en-CA"/>
        </w:rPr>
        <w:t>Transition</w:t>
      </w:r>
    </w:p>
    <w:p w:rsidR="00CF41F5" w:rsidRPr="00613E12" w:rsidRDefault="00CF41F5" w:rsidP="00CF41F5">
      <w:pPr>
        <w:pStyle w:val="BodyText"/>
        <w:tabs>
          <w:tab w:val="left" w:pos="835"/>
        </w:tabs>
        <w:ind w:right="155" w:hanging="711"/>
        <w:rPr>
          <w:lang w:val="en-CA"/>
        </w:rPr>
      </w:pPr>
      <w:r w:rsidRPr="00613E12">
        <w:rPr>
          <w:spacing w:val="-1"/>
          <w:lang w:val="en-CA"/>
        </w:rPr>
        <w:t>9.1</w:t>
      </w:r>
      <w:r w:rsidRPr="00613E12">
        <w:rPr>
          <w:spacing w:val="-1"/>
          <w:lang w:val="en-CA"/>
        </w:rPr>
        <w:tab/>
      </w:r>
      <w:r w:rsidRPr="00613E12">
        <w:rPr>
          <w:spacing w:val="-1"/>
          <w:lang w:val="en-CA"/>
        </w:rPr>
        <w:tab/>
      </w:r>
      <w:r w:rsidRPr="00613E12">
        <w:rPr>
          <w:lang w:val="en-CA"/>
        </w:rPr>
        <w:t xml:space="preserve">Any and all </w:t>
      </w:r>
      <w:r w:rsidRPr="00613E12">
        <w:rPr>
          <w:spacing w:val="-1"/>
          <w:lang w:val="en-CA"/>
        </w:rPr>
        <w:t>terms</w:t>
      </w:r>
      <w:r w:rsidRPr="00613E12">
        <w:rPr>
          <w:lang w:val="en-CA"/>
        </w:rPr>
        <w:t xml:space="preserve"> </w:t>
      </w:r>
      <w:r w:rsidRPr="00613E12">
        <w:rPr>
          <w:spacing w:val="-1"/>
          <w:lang w:val="en-CA"/>
        </w:rPr>
        <w:t>of</w:t>
      </w:r>
      <w:r w:rsidRPr="00613E12">
        <w:rPr>
          <w:lang w:val="en-CA"/>
        </w:rPr>
        <w:t xml:space="preserve"> </w:t>
      </w:r>
      <w:r w:rsidRPr="00613E12">
        <w:rPr>
          <w:spacing w:val="-1"/>
          <w:lang w:val="en-CA"/>
        </w:rPr>
        <w:t>reference</w:t>
      </w:r>
      <w:r w:rsidRPr="00613E12">
        <w:rPr>
          <w:lang w:val="en-CA"/>
        </w:rPr>
        <w:t xml:space="preserve"> </w:t>
      </w:r>
      <w:r w:rsidRPr="00613E12">
        <w:rPr>
          <w:spacing w:val="-1"/>
          <w:lang w:val="en-CA"/>
        </w:rPr>
        <w:t>previously</w:t>
      </w:r>
      <w:r w:rsidRPr="00613E12">
        <w:rPr>
          <w:lang w:val="en-CA"/>
        </w:rPr>
        <w:t xml:space="preserve"> </w:t>
      </w:r>
      <w:r w:rsidRPr="00613E12">
        <w:rPr>
          <w:spacing w:val="-1"/>
          <w:lang w:val="en-CA"/>
        </w:rPr>
        <w:t>approved</w:t>
      </w:r>
      <w:r w:rsidRPr="00613E12">
        <w:rPr>
          <w:lang w:val="en-CA"/>
        </w:rPr>
        <w:t xml:space="preserve"> </w:t>
      </w:r>
      <w:r w:rsidRPr="00613E12">
        <w:rPr>
          <w:spacing w:val="-1"/>
          <w:lang w:val="en-CA"/>
        </w:rPr>
        <w:t>for</w:t>
      </w:r>
      <w:r w:rsidRPr="00613E12">
        <w:rPr>
          <w:lang w:val="en-CA"/>
        </w:rPr>
        <w:t xml:space="preserve"> </w:t>
      </w:r>
      <w:r w:rsidRPr="00613E12">
        <w:rPr>
          <w:spacing w:val="-1"/>
          <w:lang w:val="en-CA"/>
        </w:rPr>
        <w:t>FNEC</w:t>
      </w:r>
      <w:r w:rsidRPr="00613E12">
        <w:rPr>
          <w:lang w:val="en-CA"/>
        </w:rPr>
        <w:t xml:space="preserve"> are repealed and </w:t>
      </w:r>
      <w:r w:rsidRPr="00613E12">
        <w:rPr>
          <w:spacing w:val="-1"/>
          <w:lang w:val="en-CA"/>
        </w:rPr>
        <w:t>superseded</w:t>
      </w:r>
      <w:r w:rsidRPr="00613E12">
        <w:rPr>
          <w:spacing w:val="21"/>
          <w:lang w:val="en-CA"/>
        </w:rPr>
        <w:t xml:space="preserve"> </w:t>
      </w:r>
      <w:r w:rsidRPr="00613E12">
        <w:rPr>
          <w:spacing w:val="-1"/>
          <w:lang w:val="en-CA"/>
        </w:rPr>
        <w:t xml:space="preserve">by </w:t>
      </w:r>
      <w:r w:rsidRPr="00613E12">
        <w:rPr>
          <w:lang w:val="en-CA"/>
        </w:rPr>
        <w:t>these terms of</w:t>
      </w:r>
      <w:r w:rsidRPr="00613E12">
        <w:rPr>
          <w:spacing w:val="-11"/>
          <w:lang w:val="en-CA"/>
        </w:rPr>
        <w:t xml:space="preserve"> </w:t>
      </w:r>
      <w:r w:rsidRPr="00613E12">
        <w:rPr>
          <w:lang w:val="en-CA"/>
        </w:rPr>
        <w:t>reference.</w:t>
      </w: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widowControl w:val="0"/>
        <w:tabs>
          <w:tab w:val="left" w:pos="1532"/>
        </w:tabs>
        <w:spacing w:before="120"/>
        <w:ind w:right="128"/>
        <w:rPr>
          <w:rFonts w:ascii="Calibri" w:eastAsia="Calibri" w:hAnsi="Calibri" w:cs="Calibri"/>
          <w:lang w:val="en-CA"/>
        </w:rPr>
      </w:pPr>
    </w:p>
    <w:p w:rsidR="00CF41F5" w:rsidRDefault="00CF41F5" w:rsidP="00CF41F5">
      <w:pPr>
        <w:pStyle w:val="NoSpacing"/>
        <w:rPr>
          <w:b/>
          <w:lang w:val="en-CA"/>
        </w:rPr>
      </w:pPr>
    </w:p>
    <w:p w:rsidR="00CF41F5" w:rsidRDefault="00CF41F5" w:rsidP="00CF41F5">
      <w:pPr>
        <w:pStyle w:val="NoSpacing"/>
        <w:rPr>
          <w:b/>
          <w:lang w:val="en-CA"/>
        </w:rPr>
      </w:pPr>
    </w:p>
    <w:p w:rsidR="00CF41F5" w:rsidRPr="00613E12" w:rsidRDefault="00CF41F5" w:rsidP="00CF41F5">
      <w:pPr>
        <w:pStyle w:val="NoSpacing"/>
        <w:keepNext/>
        <w:widowControl w:val="0"/>
        <w:rPr>
          <w:b/>
          <w:lang w:val="en-CA"/>
        </w:rPr>
      </w:pPr>
      <w:r w:rsidRPr="00613E12">
        <w:rPr>
          <w:b/>
          <w:lang w:val="en-CA"/>
        </w:rPr>
        <w:t>Approved by the CYFN Leadership on April 23, 2013</w:t>
      </w:r>
    </w:p>
    <w:p w:rsidR="00CF41F5" w:rsidRPr="00613E12" w:rsidRDefault="00CF41F5" w:rsidP="00CF41F5">
      <w:pPr>
        <w:pStyle w:val="NoSpacing"/>
        <w:keepNext/>
        <w:widowControl w:val="0"/>
        <w:rPr>
          <w:b/>
          <w:lang w:val="en-CA"/>
        </w:rPr>
        <w:sectPr w:rsidR="00CF41F5" w:rsidRPr="00613E12" w:rsidSect="004E06A4">
          <w:headerReference w:type="even" r:id="rId8"/>
          <w:headerReference w:type="default" r:id="rId9"/>
          <w:footerReference w:type="default" r:id="rId10"/>
          <w:headerReference w:type="first" r:id="rId11"/>
          <w:pgSz w:w="12240" w:h="15840"/>
          <w:pgMar w:top="1400" w:right="1220" w:bottom="142" w:left="1680" w:header="0" w:footer="714" w:gutter="0"/>
          <w:cols w:space="720"/>
        </w:sectPr>
      </w:pPr>
      <w:r w:rsidRPr="00613E12">
        <w:rPr>
          <w:b/>
          <w:lang w:val="en-CA"/>
        </w:rPr>
        <w:t>Terms of Reference revised and approved b</w:t>
      </w:r>
      <w:r>
        <w:rPr>
          <w:b/>
          <w:lang w:val="en-CA"/>
        </w:rPr>
        <w:t>y Leadership on January 22, 2015</w:t>
      </w:r>
    </w:p>
    <w:p w:rsidR="00684A68" w:rsidRPr="00116898" w:rsidRDefault="00684A68" w:rsidP="009F32F7">
      <w:pPr>
        <w:keepNext/>
        <w:widowControl w:val="0"/>
        <w:autoSpaceDE w:val="0"/>
        <w:autoSpaceDN w:val="0"/>
        <w:adjustRightInd w:val="0"/>
        <w:rPr>
          <w:rFonts w:ascii="Times New Roman" w:hAnsi="Times New Roman" w:cs="Times New Roman"/>
          <w:b/>
          <w:bCs/>
          <w:sz w:val="36"/>
          <w:szCs w:val="36"/>
          <w:u w:val="single"/>
          <w:lang w:val="en-CA"/>
        </w:rPr>
      </w:pPr>
      <w:r w:rsidRPr="00116898">
        <w:rPr>
          <w:rFonts w:ascii="Times New Roman" w:hAnsi="Times New Roman" w:cs="Times New Roman"/>
          <w:b/>
          <w:bCs/>
          <w:sz w:val="36"/>
          <w:szCs w:val="36"/>
          <w:u w:val="single"/>
          <w:lang w:val="en-CA"/>
        </w:rPr>
        <w:t>Roles and Responsibilities</w:t>
      </w:r>
    </w:p>
    <w:p w:rsidR="00684A68" w:rsidRDefault="00684A68" w:rsidP="009F32F7">
      <w:pPr>
        <w:keepNext/>
        <w:widowControl w:val="0"/>
        <w:autoSpaceDE w:val="0"/>
        <w:autoSpaceDN w:val="0"/>
        <w:adjustRightInd w:val="0"/>
        <w:rPr>
          <w:rFonts w:ascii="Times New Roman" w:hAnsi="Times New Roman" w:cs="Times New Roman"/>
          <w:u w:val="single"/>
          <w:lang w:val="en-CA"/>
        </w:rPr>
      </w:pPr>
    </w:p>
    <w:p w:rsidR="00684A68" w:rsidRPr="00810D1B" w:rsidRDefault="00684A68" w:rsidP="009F32F7">
      <w:pPr>
        <w:keepNext/>
        <w:widowControl w:val="0"/>
        <w:autoSpaceDE w:val="0"/>
        <w:autoSpaceDN w:val="0"/>
        <w:adjustRightInd w:val="0"/>
        <w:rPr>
          <w:rFonts w:ascii="Times New Roman" w:hAnsi="Times New Roman" w:cs="Times New Roman"/>
          <w:b/>
          <w:bCs/>
          <w:lang w:val="en-CA"/>
        </w:rPr>
      </w:pPr>
      <w:r w:rsidRPr="00810D1B">
        <w:rPr>
          <w:rFonts w:ascii="Times New Roman" w:hAnsi="Times New Roman" w:cs="Times New Roman"/>
          <w:b/>
          <w:bCs/>
          <w:lang w:val="en-CA"/>
        </w:rPr>
        <w:t>Meetings</w:t>
      </w:r>
    </w:p>
    <w:p w:rsidR="00684A68" w:rsidRDefault="00684A68" w:rsidP="009F32F7">
      <w:pPr>
        <w:keepNext/>
        <w:widowControl w:val="0"/>
        <w:autoSpaceDE w:val="0"/>
        <w:autoSpaceDN w:val="0"/>
        <w:adjustRightInd w:val="0"/>
        <w:rPr>
          <w:rFonts w:ascii="Times New Roman" w:hAnsi="Times New Roman" w:cs="Times New Roman"/>
          <w:lang w:val="en-CA"/>
        </w:rPr>
      </w:pPr>
      <w:r w:rsidRPr="00116898">
        <w:rPr>
          <w:rFonts w:ascii="Times New Roman" w:hAnsi="Times New Roman" w:cs="Times New Roman"/>
          <w:lang w:val="en-CA"/>
        </w:rPr>
        <w:t>The First Nations Education Commission meets quarterly.  However, other meeting occur with stakeholders, funders and partners.  In most case</w:t>
      </w:r>
      <w:r>
        <w:rPr>
          <w:rFonts w:ascii="Times New Roman" w:hAnsi="Times New Roman" w:cs="Times New Roman"/>
          <w:lang w:val="en-CA"/>
        </w:rPr>
        <w:t>s</w:t>
      </w:r>
      <w:r w:rsidRPr="00116898">
        <w:rPr>
          <w:rFonts w:ascii="Times New Roman" w:hAnsi="Times New Roman" w:cs="Times New Roman"/>
          <w:lang w:val="en-CA"/>
        </w:rPr>
        <w:t>, the Co-chairs and CYFN’s Director of Education attend these meetings and report back to the Commissioners on the outcome.</w:t>
      </w:r>
    </w:p>
    <w:p w:rsidR="00684A68" w:rsidRPr="00116898" w:rsidRDefault="00684A68" w:rsidP="009F32F7">
      <w:pPr>
        <w:widowControl w:val="0"/>
        <w:autoSpaceDE w:val="0"/>
        <w:autoSpaceDN w:val="0"/>
        <w:adjustRightInd w:val="0"/>
        <w:rPr>
          <w:rFonts w:ascii="Times New Roman" w:hAnsi="Times New Roman" w:cs="Times New Roman"/>
          <w:lang w:val="en-CA"/>
        </w:rPr>
      </w:pPr>
    </w:p>
    <w:p w:rsidR="00684A68" w:rsidRPr="00116898" w:rsidRDefault="00684A68" w:rsidP="009F32F7">
      <w:pPr>
        <w:widowControl w:val="0"/>
        <w:autoSpaceDE w:val="0"/>
        <w:autoSpaceDN w:val="0"/>
        <w:adjustRightInd w:val="0"/>
        <w:rPr>
          <w:rFonts w:ascii="Times New Roman" w:hAnsi="Times New Roman" w:cs="Times New Roman"/>
          <w:u w:val="single"/>
          <w:lang w:val="en-CA"/>
        </w:rPr>
      </w:pPr>
      <w:r w:rsidRPr="00116898">
        <w:rPr>
          <w:rFonts w:ascii="Times New Roman" w:hAnsi="Times New Roman" w:cs="Times New Roman"/>
          <w:u w:val="single"/>
          <w:lang w:val="en-CA"/>
        </w:rPr>
        <w:t>FNEC Meetings</w:t>
      </w:r>
    </w:p>
    <w:p w:rsidR="00684A68" w:rsidRPr="000B2F59"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sidRPr="00ED08F1">
        <w:rPr>
          <w:rFonts w:ascii="Times New Roman" w:hAnsi="Times New Roman" w:cs="Times New Roman"/>
          <w:lang w:val="en-CA"/>
        </w:rPr>
        <w:t xml:space="preserve">Co-Chairs are responsible to call </w:t>
      </w:r>
      <w:r>
        <w:rPr>
          <w:rFonts w:ascii="Times New Roman" w:hAnsi="Times New Roman" w:cs="Times New Roman"/>
          <w:lang w:val="en-CA"/>
        </w:rPr>
        <w:t>and/</w:t>
      </w:r>
      <w:r w:rsidRPr="00ED08F1">
        <w:rPr>
          <w:rFonts w:ascii="Times New Roman" w:hAnsi="Times New Roman" w:cs="Times New Roman"/>
          <w:lang w:val="en-CA"/>
        </w:rPr>
        <w:t>or cancel a FNEC meeting</w:t>
      </w:r>
      <w:r>
        <w:rPr>
          <w:rFonts w:ascii="Times New Roman" w:hAnsi="Times New Roman" w:cs="Times New Roman"/>
          <w:lang w:val="en-CA"/>
        </w:rPr>
        <w:t>; o</w:t>
      </w:r>
      <w:r w:rsidRPr="00ED08F1">
        <w:rPr>
          <w:rFonts w:ascii="Times New Roman" w:hAnsi="Times New Roman" w:cs="Times New Roman"/>
          <w:lang w:val="en-CA"/>
        </w:rPr>
        <w:t xml:space="preserve">nly </w:t>
      </w:r>
      <w:r>
        <w:rPr>
          <w:rFonts w:ascii="Times New Roman" w:hAnsi="Times New Roman" w:cs="Times New Roman"/>
          <w:lang w:val="en-CA"/>
        </w:rPr>
        <w:t>the C</w:t>
      </w:r>
      <w:r w:rsidRPr="00ED08F1">
        <w:rPr>
          <w:rFonts w:ascii="Times New Roman" w:hAnsi="Times New Roman" w:cs="Times New Roman"/>
          <w:lang w:val="en-CA"/>
        </w:rPr>
        <w:t>o-chairs have the authority to call and</w:t>
      </w:r>
      <w:r>
        <w:rPr>
          <w:rFonts w:ascii="Times New Roman" w:hAnsi="Times New Roman" w:cs="Times New Roman"/>
          <w:lang w:val="en-CA"/>
        </w:rPr>
        <w:t>/or cancel a FNEC meeting.</w:t>
      </w:r>
    </w:p>
    <w:p w:rsidR="00684A68"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At the beginning of each fiscal year, the Commissioners will set m</w:t>
      </w:r>
      <w:r w:rsidRPr="00ED08F1">
        <w:rPr>
          <w:rFonts w:ascii="Times New Roman" w:hAnsi="Times New Roman" w:cs="Times New Roman"/>
          <w:lang w:val="en-CA"/>
        </w:rPr>
        <w:t>eeting dates a year in advance</w:t>
      </w:r>
      <w:r>
        <w:rPr>
          <w:rFonts w:ascii="Times New Roman" w:hAnsi="Times New Roman" w:cs="Times New Roman"/>
          <w:lang w:val="en-CA"/>
        </w:rPr>
        <w:t>.</w:t>
      </w:r>
    </w:p>
    <w:p w:rsidR="00684A68" w:rsidRPr="00F92039"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The Commission is committed to holding some m</w:t>
      </w:r>
      <w:r w:rsidRPr="00ED08F1">
        <w:rPr>
          <w:rFonts w:ascii="Times New Roman" w:hAnsi="Times New Roman" w:cs="Times New Roman"/>
          <w:lang w:val="en-CA"/>
        </w:rPr>
        <w:t>eeti</w:t>
      </w:r>
      <w:r>
        <w:rPr>
          <w:rFonts w:ascii="Times New Roman" w:hAnsi="Times New Roman" w:cs="Times New Roman"/>
          <w:lang w:val="en-CA"/>
        </w:rPr>
        <w:t xml:space="preserve">ngs in communities.  The Commissioners will identify which </w:t>
      </w:r>
      <w:r w:rsidRPr="00F92039">
        <w:rPr>
          <w:rFonts w:ascii="Times New Roman" w:hAnsi="Times New Roman" w:cs="Times New Roman"/>
          <w:lang w:val="en-CA"/>
        </w:rPr>
        <w:t xml:space="preserve">communities </w:t>
      </w:r>
      <w:r>
        <w:rPr>
          <w:rFonts w:ascii="Times New Roman" w:hAnsi="Times New Roman" w:cs="Times New Roman"/>
          <w:lang w:val="en-CA"/>
        </w:rPr>
        <w:t>they will hold their meetings at the same time as choosing the</w:t>
      </w:r>
      <w:r w:rsidRPr="00F92039">
        <w:rPr>
          <w:rFonts w:ascii="Times New Roman" w:hAnsi="Times New Roman" w:cs="Times New Roman"/>
          <w:lang w:val="en-CA"/>
        </w:rPr>
        <w:t xml:space="preserve"> meeting dates</w:t>
      </w:r>
      <w:r>
        <w:rPr>
          <w:rFonts w:ascii="Times New Roman" w:hAnsi="Times New Roman" w:cs="Times New Roman"/>
          <w:lang w:val="en-CA"/>
        </w:rPr>
        <w:t>.</w:t>
      </w:r>
    </w:p>
    <w:p w:rsidR="00684A68" w:rsidRPr="006A0423"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sidRPr="006A0423">
        <w:rPr>
          <w:rFonts w:ascii="Times New Roman" w:hAnsi="Times New Roman" w:cs="Times New Roman"/>
          <w:lang w:val="en-CA"/>
        </w:rPr>
        <w:t>CYFN Education Department requests agenda items from Commissioners and creates the draft agenda which then gets approved by the Co-chairs.</w:t>
      </w:r>
    </w:p>
    <w:p w:rsidR="00684A68" w:rsidRPr="006A0423" w:rsidRDefault="00684A68" w:rsidP="009F32F7">
      <w:pPr>
        <w:pStyle w:val="ListParagraph"/>
        <w:numPr>
          <w:ilvl w:val="0"/>
          <w:numId w:val="1"/>
        </w:numPr>
        <w:tabs>
          <w:tab w:val="left" w:pos="357"/>
        </w:tabs>
        <w:rPr>
          <w:rFonts w:ascii="Times New Roman" w:hAnsi="Times New Roman" w:cs="Times New Roman"/>
          <w:lang w:val="en-CA"/>
        </w:rPr>
      </w:pPr>
      <w:r w:rsidRPr="006A0423">
        <w:rPr>
          <w:rFonts w:ascii="Times New Roman" w:hAnsi="Times New Roman" w:cs="Times New Roman"/>
          <w:lang w:val="en-CA"/>
        </w:rPr>
        <w:t>Once the call-out for agenda items has been sent, Commissioners have a week to submit agenda items.</w:t>
      </w:r>
    </w:p>
    <w:p w:rsidR="00684A68" w:rsidRDefault="00684A68" w:rsidP="00622F18">
      <w:pPr>
        <w:pStyle w:val="ListParagraph"/>
        <w:numPr>
          <w:ilvl w:val="0"/>
          <w:numId w:val="1"/>
        </w:numPr>
        <w:tabs>
          <w:tab w:val="left" w:pos="357"/>
        </w:tabs>
        <w:rPr>
          <w:rFonts w:ascii="Times New Roman" w:hAnsi="Times New Roman" w:cs="Times New Roman"/>
          <w:lang w:val="en-CA"/>
        </w:rPr>
      </w:pPr>
      <w:r w:rsidRPr="006A0423">
        <w:rPr>
          <w:rFonts w:ascii="Times New Roman" w:hAnsi="Times New Roman" w:cs="Times New Roman"/>
          <w:lang w:val="en-CA"/>
        </w:rPr>
        <w:t>Any additions to the approved agenda has to be reviewed and approved by the Co-chairs</w:t>
      </w:r>
    </w:p>
    <w:p w:rsidR="00684A68" w:rsidRPr="00622F18" w:rsidRDefault="00684A68" w:rsidP="00622F18">
      <w:pPr>
        <w:pStyle w:val="ListParagraph"/>
        <w:numPr>
          <w:ilvl w:val="0"/>
          <w:numId w:val="1"/>
        </w:numPr>
        <w:tabs>
          <w:tab w:val="left" w:pos="357"/>
        </w:tabs>
        <w:rPr>
          <w:rFonts w:ascii="Times New Roman" w:hAnsi="Times New Roman" w:cs="Times New Roman"/>
          <w:lang w:val="en-CA"/>
        </w:rPr>
      </w:pPr>
      <w:r w:rsidRPr="00622F18">
        <w:rPr>
          <w:rFonts w:ascii="Times New Roman" w:hAnsi="Times New Roman" w:cs="Times New Roman"/>
          <w:lang w:val="en-CA"/>
        </w:rPr>
        <w:t>Co-chairs will send a formal invitation to the meeting with an approved agenda attached for all Commissioners.</w:t>
      </w:r>
    </w:p>
    <w:p w:rsidR="00684A68" w:rsidRPr="00622F18" w:rsidRDefault="00684A68" w:rsidP="00622F18">
      <w:pPr>
        <w:pStyle w:val="ListParagraph"/>
        <w:numPr>
          <w:ilvl w:val="1"/>
          <w:numId w:val="1"/>
        </w:numPr>
        <w:tabs>
          <w:tab w:val="left" w:pos="357"/>
        </w:tabs>
        <w:rPr>
          <w:rFonts w:ascii="Times New Roman" w:hAnsi="Times New Roman" w:cs="Times New Roman"/>
          <w:lang w:val="en-CA"/>
        </w:rPr>
      </w:pPr>
      <w:r w:rsidRPr="00622F18">
        <w:rPr>
          <w:lang w:val="en-CA"/>
        </w:rPr>
        <w:t xml:space="preserve">Agenda - standing Items </w:t>
      </w:r>
    </w:p>
    <w:p w:rsidR="00684A68" w:rsidRPr="00865088" w:rsidRDefault="00684A68" w:rsidP="00622F18">
      <w:pPr>
        <w:pStyle w:val="ListParagraph"/>
        <w:widowControl w:val="0"/>
        <w:numPr>
          <w:ilvl w:val="2"/>
          <w:numId w:val="1"/>
        </w:numPr>
        <w:autoSpaceDE w:val="0"/>
        <w:autoSpaceDN w:val="0"/>
        <w:adjustRightInd w:val="0"/>
        <w:rPr>
          <w:rFonts w:ascii="Times New Roman" w:hAnsi="Times New Roman" w:cs="Times New Roman"/>
          <w:lang w:val="en-CA"/>
        </w:rPr>
      </w:pPr>
      <w:r>
        <w:rPr>
          <w:lang w:val="en-CA"/>
        </w:rPr>
        <w:t>Budget</w:t>
      </w:r>
    </w:p>
    <w:p w:rsidR="00684A68" w:rsidRDefault="00684A68" w:rsidP="00622F18">
      <w:pPr>
        <w:pStyle w:val="ListParagraph"/>
        <w:widowControl w:val="0"/>
        <w:numPr>
          <w:ilvl w:val="2"/>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Working Groups report</w:t>
      </w:r>
    </w:p>
    <w:p w:rsidR="00684A68" w:rsidRDefault="00684A68" w:rsidP="00622F18">
      <w:pPr>
        <w:pStyle w:val="ListParagraph"/>
        <w:widowControl w:val="0"/>
        <w:numPr>
          <w:ilvl w:val="2"/>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Community updates</w:t>
      </w:r>
    </w:p>
    <w:p w:rsidR="00684A68" w:rsidRDefault="00684A68" w:rsidP="00622F18">
      <w:pPr>
        <w:pStyle w:val="ListParagraph"/>
        <w:widowControl w:val="0"/>
        <w:numPr>
          <w:ilvl w:val="2"/>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Motions passed by Leadership on Education and Language</w:t>
      </w:r>
    </w:p>
    <w:p w:rsidR="00684A68" w:rsidRPr="00622F18" w:rsidRDefault="00684A68" w:rsidP="00622F18">
      <w:pPr>
        <w:pStyle w:val="ListParagraph"/>
        <w:widowControl w:val="0"/>
        <w:numPr>
          <w:ilvl w:val="2"/>
          <w:numId w:val="1"/>
        </w:numPr>
        <w:autoSpaceDE w:val="0"/>
        <w:autoSpaceDN w:val="0"/>
        <w:adjustRightInd w:val="0"/>
        <w:rPr>
          <w:rFonts w:ascii="Times New Roman" w:hAnsi="Times New Roman" w:cs="Times New Roman"/>
          <w:lang w:val="en-CA"/>
        </w:rPr>
      </w:pPr>
      <w:r w:rsidRPr="00116898">
        <w:rPr>
          <w:rFonts w:ascii="Times New Roman" w:hAnsi="Times New Roman" w:cs="Times New Roman"/>
          <w:lang w:val="en-CA"/>
        </w:rPr>
        <w:t xml:space="preserve">Action items </w:t>
      </w:r>
      <w:r>
        <w:rPr>
          <w:rFonts w:ascii="Times New Roman" w:hAnsi="Times New Roman" w:cs="Times New Roman"/>
          <w:lang w:val="en-CA"/>
        </w:rPr>
        <w:t>updates</w:t>
      </w:r>
    </w:p>
    <w:p w:rsidR="00684A68"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Meetings are chaired by one of the Co-chairs; during a two-day meeting, each chairs a day.</w:t>
      </w:r>
    </w:p>
    <w:p w:rsidR="00684A68" w:rsidRPr="00B36878" w:rsidRDefault="00684A68" w:rsidP="00622F18">
      <w:pPr>
        <w:pStyle w:val="ListParagraph"/>
        <w:numPr>
          <w:ilvl w:val="0"/>
          <w:numId w:val="1"/>
        </w:numPr>
        <w:tabs>
          <w:tab w:val="left" w:pos="357"/>
        </w:tabs>
        <w:rPr>
          <w:rFonts w:cs="Times New Roman"/>
          <w:lang w:val="en-CA"/>
        </w:rPr>
      </w:pPr>
      <w:r>
        <w:rPr>
          <w:lang w:val="en-CA"/>
        </w:rPr>
        <w:t>Q</w:t>
      </w:r>
      <w:r w:rsidRPr="004E603C">
        <w:rPr>
          <w:lang w:val="en-CA"/>
        </w:rPr>
        <w:t xml:space="preserve">uorum must be met in order to be able to vote </w:t>
      </w:r>
      <w:r>
        <w:rPr>
          <w:lang w:val="en-CA"/>
        </w:rPr>
        <w:t xml:space="preserve">and put forward </w:t>
      </w:r>
      <w:r w:rsidRPr="004E603C">
        <w:rPr>
          <w:lang w:val="en-CA"/>
        </w:rPr>
        <w:t>recommendations</w:t>
      </w:r>
      <w:r>
        <w:rPr>
          <w:lang w:val="en-CA"/>
        </w:rPr>
        <w:t xml:space="preserve"> to Leadership. </w:t>
      </w:r>
    </w:p>
    <w:p w:rsidR="00684A68" w:rsidRPr="00622F18" w:rsidRDefault="00684A68" w:rsidP="00622F18">
      <w:pPr>
        <w:pStyle w:val="ListParagraph"/>
        <w:numPr>
          <w:ilvl w:val="0"/>
          <w:numId w:val="5"/>
        </w:numPr>
        <w:rPr>
          <w:lang w:val="en-CA"/>
        </w:rPr>
      </w:pPr>
      <w:r>
        <w:rPr>
          <w:lang w:val="en-CA"/>
        </w:rPr>
        <w:t xml:space="preserve">Any Commissioner can voice concerns to the Co-chairs if they feel the mandate is not being respected. </w:t>
      </w:r>
      <w:r w:rsidRPr="00622F18">
        <w:rPr>
          <w:lang w:val="en-CA"/>
        </w:rPr>
        <w:t xml:space="preserve">Concerns </w:t>
      </w:r>
      <w:r>
        <w:rPr>
          <w:lang w:val="en-CA"/>
        </w:rPr>
        <w:t>may</w:t>
      </w:r>
      <w:r w:rsidRPr="00622F18">
        <w:rPr>
          <w:lang w:val="en-CA"/>
        </w:rPr>
        <w:t xml:space="preserve"> also be brought to a FNEC meeting in order to have a fuller discussion.</w:t>
      </w:r>
    </w:p>
    <w:p w:rsidR="00684A68" w:rsidRDefault="00684A68" w:rsidP="009F32F7">
      <w:pPr>
        <w:pStyle w:val="ListParagraph"/>
        <w:widowControl w:val="0"/>
        <w:numPr>
          <w:ilvl w:val="0"/>
          <w:numId w:val="1"/>
        </w:numPr>
        <w:autoSpaceDE w:val="0"/>
        <w:autoSpaceDN w:val="0"/>
        <w:adjustRightInd w:val="0"/>
        <w:rPr>
          <w:rFonts w:ascii="Times New Roman" w:hAnsi="Times New Roman" w:cs="Times New Roman"/>
          <w:lang w:val="en-CA"/>
        </w:rPr>
      </w:pPr>
      <w:r w:rsidRPr="00B24B46">
        <w:rPr>
          <w:rFonts w:ascii="Times New Roman" w:hAnsi="Times New Roman" w:cs="Times New Roman"/>
          <w:lang w:val="en-CA"/>
        </w:rPr>
        <w:t xml:space="preserve">Any </w:t>
      </w:r>
      <w:r>
        <w:rPr>
          <w:rFonts w:ascii="Times New Roman" w:hAnsi="Times New Roman" w:cs="Times New Roman"/>
          <w:lang w:val="en-CA"/>
        </w:rPr>
        <w:t>Commissioner</w:t>
      </w:r>
      <w:r w:rsidRPr="00B24B46">
        <w:rPr>
          <w:rFonts w:ascii="Times New Roman" w:hAnsi="Times New Roman" w:cs="Times New Roman"/>
          <w:lang w:val="en-CA"/>
        </w:rPr>
        <w:t xml:space="preserve"> can </w:t>
      </w:r>
      <w:r>
        <w:rPr>
          <w:rFonts w:ascii="Times New Roman" w:hAnsi="Times New Roman" w:cs="Times New Roman"/>
          <w:lang w:val="en-CA"/>
        </w:rPr>
        <w:t xml:space="preserve">submit a presentation </w:t>
      </w:r>
      <w:r w:rsidRPr="00B24B46">
        <w:rPr>
          <w:rFonts w:ascii="Times New Roman" w:hAnsi="Times New Roman" w:cs="Times New Roman"/>
          <w:lang w:val="en-CA"/>
        </w:rPr>
        <w:t xml:space="preserve">request </w:t>
      </w:r>
      <w:r>
        <w:rPr>
          <w:rFonts w:ascii="Times New Roman" w:hAnsi="Times New Roman" w:cs="Times New Roman"/>
          <w:lang w:val="en-CA"/>
        </w:rPr>
        <w:t xml:space="preserve">to the Co-chairs for a FNEC meeting. </w:t>
      </w:r>
    </w:p>
    <w:p w:rsidR="00684A68" w:rsidRDefault="00684A68" w:rsidP="009F32F7">
      <w:pPr>
        <w:pStyle w:val="ListParagraph"/>
        <w:widowControl w:val="0"/>
        <w:numPr>
          <w:ilvl w:val="1"/>
          <w:numId w:val="1"/>
        </w:numPr>
        <w:autoSpaceDE w:val="0"/>
        <w:autoSpaceDN w:val="0"/>
        <w:adjustRightInd w:val="0"/>
        <w:rPr>
          <w:rFonts w:ascii="Times New Roman" w:hAnsi="Times New Roman" w:cs="Times New Roman"/>
          <w:lang w:val="en-CA"/>
        </w:rPr>
      </w:pPr>
      <w:r>
        <w:rPr>
          <w:rFonts w:ascii="Times New Roman" w:hAnsi="Times New Roman" w:cs="Times New Roman"/>
          <w:lang w:val="en-CA"/>
        </w:rPr>
        <w:t xml:space="preserve">CYFN will </w:t>
      </w:r>
      <w:r w:rsidRPr="00B24B46">
        <w:rPr>
          <w:rFonts w:ascii="Times New Roman" w:hAnsi="Times New Roman" w:cs="Times New Roman"/>
          <w:lang w:val="en-CA"/>
        </w:rPr>
        <w:t xml:space="preserve">invite </w:t>
      </w:r>
      <w:r>
        <w:rPr>
          <w:rFonts w:ascii="Times New Roman" w:hAnsi="Times New Roman" w:cs="Times New Roman"/>
          <w:lang w:val="en-CA"/>
        </w:rPr>
        <w:t>the presenters and get the documentation necessary to the Commissioners.</w:t>
      </w:r>
    </w:p>
    <w:p w:rsidR="00684A68" w:rsidRDefault="00684A68" w:rsidP="009F32F7">
      <w:pPr>
        <w:pStyle w:val="ListParagraph"/>
        <w:widowControl w:val="0"/>
        <w:autoSpaceDE w:val="0"/>
        <w:autoSpaceDN w:val="0"/>
        <w:adjustRightInd w:val="0"/>
        <w:ind w:left="2160"/>
        <w:rPr>
          <w:rFonts w:ascii="Times New Roman" w:hAnsi="Times New Roman" w:cs="Times New Roman"/>
          <w:lang w:val="en-CA"/>
        </w:rPr>
      </w:pPr>
    </w:p>
    <w:p w:rsidR="00684A68" w:rsidRDefault="00684A68" w:rsidP="001B04E1">
      <w:pPr>
        <w:widowControl w:val="0"/>
        <w:autoSpaceDE w:val="0"/>
        <w:autoSpaceDN w:val="0"/>
        <w:adjustRightInd w:val="0"/>
        <w:rPr>
          <w:rFonts w:ascii="Times New Roman" w:hAnsi="Times New Roman" w:cs="Times New Roman"/>
          <w:i/>
          <w:iCs/>
          <w:lang w:val="en-CA"/>
        </w:rPr>
      </w:pPr>
      <w:r w:rsidRPr="00116898">
        <w:rPr>
          <w:rFonts w:ascii="Times New Roman" w:hAnsi="Times New Roman" w:cs="Times New Roman"/>
          <w:lang w:val="en-CA"/>
        </w:rPr>
        <w:t>*</w:t>
      </w:r>
      <w:r w:rsidRPr="00116898">
        <w:rPr>
          <w:rFonts w:ascii="Times New Roman" w:hAnsi="Times New Roman" w:cs="Times New Roman"/>
          <w:i/>
          <w:iCs/>
          <w:lang w:val="en-CA"/>
        </w:rPr>
        <w:t xml:space="preserve"> If quorum isn’t met, the Co-chairs will decide if they proceed with the meeting.  They will be accountable to Leadership if expenses are incurred and quorum is not met</w:t>
      </w:r>
      <w:r>
        <w:rPr>
          <w:rFonts w:ascii="Times New Roman" w:hAnsi="Times New Roman" w:cs="Times New Roman"/>
          <w:i/>
          <w:iCs/>
          <w:lang w:val="en-CA"/>
        </w:rPr>
        <w:t xml:space="preserve">.  It </w:t>
      </w:r>
      <w:proofErr w:type="spellStart"/>
      <w:r>
        <w:rPr>
          <w:rFonts w:ascii="Times New Roman" w:hAnsi="Times New Roman" w:cs="Times New Roman"/>
          <w:i/>
          <w:iCs/>
          <w:lang w:val="en-CA"/>
        </w:rPr>
        <w:t>isimportant</w:t>
      </w:r>
      <w:proofErr w:type="spellEnd"/>
      <w:r>
        <w:rPr>
          <w:rFonts w:ascii="Times New Roman" w:hAnsi="Times New Roman" w:cs="Times New Roman"/>
          <w:i/>
          <w:iCs/>
          <w:lang w:val="en-CA"/>
        </w:rPr>
        <w:t xml:space="preserve"> to</w:t>
      </w:r>
      <w:r w:rsidRPr="00116898">
        <w:rPr>
          <w:rFonts w:ascii="Times New Roman" w:hAnsi="Times New Roman" w:cs="Times New Roman"/>
          <w:i/>
          <w:iCs/>
          <w:lang w:val="en-CA"/>
        </w:rPr>
        <w:t xml:space="preserve"> recognis</w:t>
      </w:r>
      <w:r>
        <w:rPr>
          <w:rFonts w:ascii="Times New Roman" w:hAnsi="Times New Roman" w:cs="Times New Roman"/>
          <w:i/>
          <w:iCs/>
          <w:lang w:val="en-CA"/>
        </w:rPr>
        <w:t>e</w:t>
      </w:r>
      <w:r w:rsidRPr="00116898">
        <w:rPr>
          <w:rFonts w:ascii="Times New Roman" w:hAnsi="Times New Roman" w:cs="Times New Roman"/>
          <w:i/>
          <w:iCs/>
          <w:lang w:val="en-CA"/>
        </w:rPr>
        <w:t xml:space="preserve"> that quorum must be met in order to vote on recommendations as stipulated in section 4.2 of the</w:t>
      </w:r>
      <w:r>
        <w:rPr>
          <w:rFonts w:ascii="Times New Roman" w:hAnsi="Times New Roman" w:cs="Times New Roman"/>
          <w:i/>
          <w:iCs/>
          <w:lang w:val="en-CA"/>
        </w:rPr>
        <w:t xml:space="preserve"> FNEC</w:t>
      </w:r>
      <w:r w:rsidRPr="00116898">
        <w:rPr>
          <w:rFonts w:ascii="Times New Roman" w:hAnsi="Times New Roman" w:cs="Times New Roman"/>
          <w:i/>
          <w:iCs/>
          <w:lang w:val="en-CA"/>
        </w:rPr>
        <w:t xml:space="preserve"> Terms of Reference.</w:t>
      </w:r>
    </w:p>
    <w:p w:rsidR="00684A68" w:rsidRPr="00622F18" w:rsidRDefault="00684A68" w:rsidP="001B04E1">
      <w:pPr>
        <w:widowControl w:val="0"/>
        <w:autoSpaceDE w:val="0"/>
        <w:autoSpaceDN w:val="0"/>
        <w:adjustRightInd w:val="0"/>
        <w:rPr>
          <w:rFonts w:ascii="Times New Roman" w:hAnsi="Times New Roman" w:cs="Times New Roman"/>
          <w:i/>
          <w:iCs/>
          <w:lang w:val="en-CA"/>
        </w:rPr>
      </w:pPr>
      <w:r w:rsidRPr="006A0423">
        <w:rPr>
          <w:rFonts w:ascii="Times New Roman" w:hAnsi="Times New Roman" w:cs="Times New Roman"/>
          <w:u w:val="single"/>
          <w:lang w:val="en-CA"/>
        </w:rPr>
        <w:t>Planning</w:t>
      </w:r>
    </w:p>
    <w:p w:rsidR="00684A68" w:rsidRPr="006A0423" w:rsidRDefault="00684A68" w:rsidP="001B04E1">
      <w:pPr>
        <w:pStyle w:val="ListParagraph"/>
        <w:numPr>
          <w:ilvl w:val="0"/>
          <w:numId w:val="6"/>
        </w:numPr>
        <w:rPr>
          <w:rFonts w:ascii="Times New Roman" w:hAnsi="Times New Roman" w:cs="Times New Roman"/>
          <w:lang w:val="en-CA"/>
        </w:rPr>
      </w:pPr>
      <w:r>
        <w:rPr>
          <w:rFonts w:ascii="Times New Roman" w:hAnsi="Times New Roman" w:cs="Times New Roman"/>
          <w:lang w:val="en-CA"/>
        </w:rPr>
        <w:t>Develop a three-</w:t>
      </w:r>
      <w:r w:rsidRPr="006A0423">
        <w:rPr>
          <w:rFonts w:ascii="Times New Roman" w:hAnsi="Times New Roman" w:cs="Times New Roman"/>
          <w:lang w:val="en-CA"/>
        </w:rPr>
        <w:t>year strategic plan</w:t>
      </w:r>
      <w:r>
        <w:rPr>
          <w:rFonts w:ascii="Times New Roman" w:hAnsi="Times New Roman" w:cs="Times New Roman"/>
          <w:lang w:val="en-CA"/>
        </w:rPr>
        <w:t>,</w:t>
      </w:r>
      <w:r w:rsidRPr="006A0423">
        <w:rPr>
          <w:rFonts w:ascii="Times New Roman" w:hAnsi="Times New Roman" w:cs="Times New Roman"/>
          <w:lang w:val="en-CA"/>
        </w:rPr>
        <w:t xml:space="preserve"> which will include FNEC’s areas of responsibility</w:t>
      </w:r>
      <w:r>
        <w:rPr>
          <w:rFonts w:ascii="Times New Roman" w:hAnsi="Times New Roman" w:cs="Times New Roman"/>
          <w:lang w:val="en-CA"/>
        </w:rPr>
        <w:t>:</w:t>
      </w:r>
      <w:r w:rsidRPr="006A0423">
        <w:rPr>
          <w:rFonts w:ascii="Times New Roman" w:hAnsi="Times New Roman" w:cs="Times New Roman"/>
          <w:lang w:val="en-CA"/>
        </w:rPr>
        <w:t xml:space="preserve"> Education, Language and Culture</w:t>
      </w:r>
      <w:r>
        <w:rPr>
          <w:rFonts w:ascii="Times New Roman" w:hAnsi="Times New Roman" w:cs="Times New Roman"/>
          <w:lang w:val="en-CA"/>
        </w:rPr>
        <w:t>.  The strategic plan will also include</w:t>
      </w:r>
      <w:r w:rsidRPr="006A0423">
        <w:rPr>
          <w:rFonts w:ascii="Times New Roman" w:hAnsi="Times New Roman" w:cs="Times New Roman"/>
          <w:lang w:val="en-CA"/>
        </w:rPr>
        <w:t xml:space="preserve"> a yearly work plan to identify </w:t>
      </w:r>
      <w:r>
        <w:rPr>
          <w:rFonts w:ascii="Times New Roman" w:hAnsi="Times New Roman" w:cs="Times New Roman"/>
          <w:lang w:val="en-CA"/>
        </w:rPr>
        <w:t xml:space="preserve">activities for the year </w:t>
      </w:r>
      <w:r w:rsidRPr="006A0423">
        <w:rPr>
          <w:rFonts w:ascii="Times New Roman" w:hAnsi="Times New Roman" w:cs="Times New Roman"/>
          <w:lang w:val="en-CA"/>
        </w:rPr>
        <w:t>and important dates (i.e. funding submissions)– All Commissioners</w:t>
      </w:r>
    </w:p>
    <w:p w:rsidR="00684A68" w:rsidRDefault="00684A68" w:rsidP="009F32F7">
      <w:pPr>
        <w:widowControl w:val="0"/>
        <w:autoSpaceDE w:val="0"/>
        <w:autoSpaceDN w:val="0"/>
        <w:adjustRightInd w:val="0"/>
        <w:rPr>
          <w:rFonts w:ascii="Times New Roman" w:hAnsi="Times New Roman" w:cs="Times New Roman"/>
          <w:u w:val="single"/>
          <w:lang w:val="en-CA"/>
        </w:rPr>
      </w:pPr>
    </w:p>
    <w:p w:rsidR="00684A68" w:rsidRPr="00116898" w:rsidRDefault="00684A68" w:rsidP="009F32F7">
      <w:pPr>
        <w:widowControl w:val="0"/>
        <w:autoSpaceDE w:val="0"/>
        <w:autoSpaceDN w:val="0"/>
        <w:adjustRightInd w:val="0"/>
        <w:rPr>
          <w:rFonts w:ascii="Times New Roman" w:hAnsi="Times New Roman" w:cs="Times New Roman"/>
          <w:u w:val="single"/>
          <w:lang w:val="en-CA"/>
        </w:rPr>
      </w:pPr>
      <w:r w:rsidRPr="00116898">
        <w:rPr>
          <w:rFonts w:ascii="Times New Roman" w:hAnsi="Times New Roman" w:cs="Times New Roman"/>
          <w:u w:val="single"/>
          <w:lang w:val="en-CA"/>
        </w:rPr>
        <w:t>Leadership Meetings</w:t>
      </w:r>
    </w:p>
    <w:p w:rsidR="00684A68" w:rsidRDefault="00684A68" w:rsidP="009F32F7">
      <w:pPr>
        <w:pStyle w:val="ListParagraph"/>
        <w:numPr>
          <w:ilvl w:val="0"/>
          <w:numId w:val="1"/>
        </w:numPr>
        <w:tabs>
          <w:tab w:val="left" w:pos="357"/>
        </w:tabs>
        <w:rPr>
          <w:rFonts w:cs="Times New Roman"/>
          <w:lang w:val="en-CA"/>
        </w:rPr>
      </w:pPr>
      <w:r>
        <w:rPr>
          <w:lang w:val="en-CA"/>
        </w:rPr>
        <w:t>CYFN provides Commissioners with the</w:t>
      </w:r>
      <w:r w:rsidRPr="006A6D3A">
        <w:rPr>
          <w:lang w:val="en-CA"/>
        </w:rPr>
        <w:t xml:space="preserve"> leadership </w:t>
      </w:r>
      <w:r>
        <w:rPr>
          <w:lang w:val="en-CA"/>
        </w:rPr>
        <w:t xml:space="preserve">meeting </w:t>
      </w:r>
      <w:r w:rsidRPr="006A6D3A">
        <w:rPr>
          <w:lang w:val="en-CA"/>
        </w:rPr>
        <w:t>dates</w:t>
      </w:r>
      <w:r>
        <w:rPr>
          <w:lang w:val="en-CA"/>
        </w:rPr>
        <w:t xml:space="preserve"> electronically and</w:t>
      </w:r>
      <w:r w:rsidR="008410F4">
        <w:rPr>
          <w:lang w:val="en-CA"/>
        </w:rPr>
        <w:t xml:space="preserve"> </w:t>
      </w:r>
      <w:r>
        <w:rPr>
          <w:lang w:val="en-CA"/>
        </w:rPr>
        <w:t xml:space="preserve">with </w:t>
      </w:r>
      <w:r w:rsidRPr="006A6D3A">
        <w:rPr>
          <w:lang w:val="en-CA"/>
        </w:rPr>
        <w:t>paper copies</w:t>
      </w:r>
      <w:r>
        <w:rPr>
          <w:lang w:val="en-CA"/>
        </w:rPr>
        <w:t xml:space="preserve"> in the FNEC meeting binders</w:t>
      </w:r>
      <w:r w:rsidRPr="006A6D3A">
        <w:rPr>
          <w:lang w:val="en-CA"/>
        </w:rPr>
        <w:t xml:space="preserve">. </w:t>
      </w:r>
    </w:p>
    <w:p w:rsidR="00684A68" w:rsidRDefault="00684A68" w:rsidP="001B04E1">
      <w:pPr>
        <w:pStyle w:val="ListParagraph"/>
        <w:numPr>
          <w:ilvl w:val="0"/>
          <w:numId w:val="1"/>
        </w:numPr>
        <w:tabs>
          <w:tab w:val="left" w:pos="357"/>
        </w:tabs>
        <w:rPr>
          <w:rFonts w:cs="Times New Roman"/>
          <w:lang w:val="en-CA"/>
        </w:rPr>
      </w:pPr>
      <w:r>
        <w:rPr>
          <w:lang w:val="en-CA"/>
        </w:rPr>
        <w:t xml:space="preserve">CYFN will send a 2-week notice of upcoming Leadership meetings to </w:t>
      </w:r>
      <w:r w:rsidR="008410F4">
        <w:rPr>
          <w:lang w:val="en-CA"/>
        </w:rPr>
        <w:t xml:space="preserve">the Co-Chairs and they will forward to </w:t>
      </w:r>
      <w:r>
        <w:rPr>
          <w:lang w:val="en-CA"/>
        </w:rPr>
        <w:t>all Commissioners.</w:t>
      </w:r>
    </w:p>
    <w:p w:rsidR="00684A68" w:rsidRPr="00762C4C" w:rsidRDefault="00684A68" w:rsidP="00762C4C">
      <w:pPr>
        <w:rPr>
          <w:rFonts w:cs="Times New Roman"/>
          <w:lang w:val="en-CA"/>
        </w:rPr>
      </w:pPr>
    </w:p>
    <w:p w:rsidR="00684A68" w:rsidRDefault="00684A68" w:rsidP="00EA04D2">
      <w:pPr>
        <w:rPr>
          <w:rFonts w:cs="Times New Roman"/>
          <w:i/>
          <w:iCs/>
          <w:lang w:val="en-CA"/>
        </w:rPr>
      </w:pPr>
      <w:r w:rsidRPr="00EA04D2">
        <w:rPr>
          <w:i/>
          <w:iCs/>
          <w:lang w:val="en-CA"/>
        </w:rPr>
        <w:t>*</w:t>
      </w:r>
      <w:r w:rsidRPr="006A0423">
        <w:rPr>
          <w:rFonts w:ascii="Times New Roman" w:hAnsi="Times New Roman" w:cs="Times New Roman"/>
          <w:i/>
          <w:iCs/>
          <w:lang w:val="en-CA"/>
        </w:rPr>
        <w:t>The CYFN Education Director has a dual role as a member of the Commission and as the administrative support of the Commission.</w:t>
      </w:r>
    </w:p>
    <w:p w:rsidR="00684A68" w:rsidRDefault="00684A68" w:rsidP="00EA04D2">
      <w:pPr>
        <w:rPr>
          <w:rFonts w:cs="Times New Roman"/>
          <w:i/>
          <w:iCs/>
          <w:lang w:val="en-CA"/>
        </w:rPr>
      </w:pPr>
    </w:p>
    <w:p w:rsidR="00684A68" w:rsidRPr="006A0423" w:rsidRDefault="00684A68" w:rsidP="00EA04D2">
      <w:pPr>
        <w:rPr>
          <w:rFonts w:ascii="Times New Roman" w:hAnsi="Times New Roman" w:cs="Times New Roman"/>
          <w:b/>
          <w:bCs/>
          <w:lang w:val="en-CA"/>
        </w:rPr>
      </w:pPr>
      <w:r w:rsidRPr="006A0423">
        <w:rPr>
          <w:rFonts w:ascii="Times New Roman" w:hAnsi="Times New Roman" w:cs="Times New Roman"/>
          <w:b/>
          <w:bCs/>
          <w:lang w:val="en-CA"/>
        </w:rPr>
        <w:t>Budget</w:t>
      </w:r>
    </w:p>
    <w:p w:rsidR="00684A68" w:rsidRPr="006A0423" w:rsidRDefault="00684A68" w:rsidP="000D3426">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 xml:space="preserve">Commissioners identify their priorities and seek approval from Leadership on their funding </w:t>
      </w:r>
      <w:commentRangeStart w:id="2"/>
      <w:r w:rsidRPr="006A0423">
        <w:rPr>
          <w:rFonts w:ascii="Times New Roman" w:hAnsi="Times New Roman" w:cs="Times New Roman"/>
          <w:lang w:val="en-CA"/>
        </w:rPr>
        <w:t>recommendations.</w:t>
      </w:r>
    </w:p>
    <w:p w:rsidR="00684A68" w:rsidRPr="006A0423" w:rsidRDefault="00684A68" w:rsidP="000D3426">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 xml:space="preserve">Leadership approves FNEC </w:t>
      </w:r>
      <w:r w:rsidRPr="008410F4">
        <w:rPr>
          <w:rFonts w:ascii="Times New Roman" w:hAnsi="Times New Roman" w:cs="Times New Roman"/>
          <w:lang w:val="en-CA"/>
        </w:rPr>
        <w:t>budget</w:t>
      </w:r>
      <w:r w:rsidRPr="006A0423">
        <w:rPr>
          <w:rFonts w:ascii="Times New Roman" w:hAnsi="Times New Roman" w:cs="Times New Roman"/>
          <w:lang w:val="en-CA"/>
        </w:rPr>
        <w:t>.</w:t>
      </w:r>
    </w:p>
    <w:commentRangeEnd w:id="2"/>
    <w:p w:rsidR="00684A68" w:rsidRPr="006A0423" w:rsidRDefault="00684A68" w:rsidP="000D3426">
      <w:pPr>
        <w:pStyle w:val="ListParagraph"/>
        <w:numPr>
          <w:ilvl w:val="0"/>
          <w:numId w:val="7"/>
        </w:numPr>
        <w:rPr>
          <w:rFonts w:ascii="Times New Roman" w:hAnsi="Times New Roman" w:cs="Times New Roman"/>
          <w:lang w:val="en-CA"/>
        </w:rPr>
      </w:pPr>
      <w:r>
        <w:rPr>
          <w:rStyle w:val="CommentReference"/>
          <w:rFonts w:cs="Times New Roman"/>
        </w:rPr>
        <w:commentReference w:id="2"/>
      </w:r>
      <w:r w:rsidRPr="006A0423">
        <w:rPr>
          <w:rFonts w:ascii="Times New Roman" w:hAnsi="Times New Roman" w:cs="Times New Roman"/>
          <w:lang w:val="en-CA"/>
        </w:rPr>
        <w:t xml:space="preserve">Co-chairs and CYFN </w:t>
      </w:r>
      <w:ins w:id="3" w:author="jwykes" w:date="2015-09-28T13:40:00Z">
        <w:r w:rsidRPr="008410F4">
          <w:rPr>
            <w:rFonts w:ascii="Times New Roman" w:hAnsi="Times New Roman" w:cs="Times New Roman"/>
            <w:lang w:val="en-CA"/>
          </w:rPr>
          <w:t>Education</w:t>
        </w:r>
      </w:ins>
      <w:r w:rsidR="008410F4">
        <w:rPr>
          <w:rFonts w:ascii="Times New Roman" w:hAnsi="Times New Roman" w:cs="Times New Roman"/>
          <w:lang w:val="en-CA"/>
        </w:rPr>
        <w:t xml:space="preserve"> technical support</w:t>
      </w:r>
      <w:r w:rsidRPr="008410F4">
        <w:rPr>
          <w:rFonts w:ascii="Times New Roman" w:hAnsi="Times New Roman" w:cs="Times New Roman"/>
          <w:lang w:val="en-CA"/>
        </w:rPr>
        <w:t xml:space="preserve"> </w:t>
      </w:r>
      <w:r w:rsidRPr="006A0423">
        <w:rPr>
          <w:rFonts w:ascii="Times New Roman" w:hAnsi="Times New Roman" w:cs="Times New Roman"/>
          <w:lang w:val="en-CA"/>
        </w:rPr>
        <w:t>develop funding requests</w:t>
      </w:r>
      <w:r>
        <w:rPr>
          <w:rFonts w:ascii="Times New Roman" w:hAnsi="Times New Roman" w:cs="Times New Roman"/>
          <w:lang w:val="en-CA"/>
        </w:rPr>
        <w:t>.</w:t>
      </w:r>
    </w:p>
    <w:p w:rsidR="00684A68" w:rsidRPr="006A0423" w:rsidRDefault="00684A68" w:rsidP="000D3426">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Co-Chairs submit the funding proposals to funders (i.e. Education Department).</w:t>
      </w:r>
    </w:p>
    <w:p w:rsidR="00684A68" w:rsidRPr="006A0423" w:rsidRDefault="00684A68" w:rsidP="000D3426">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CYFN is the signatory of FNEC funding agreements.</w:t>
      </w:r>
    </w:p>
    <w:p w:rsidR="00684A68" w:rsidRPr="006A0423" w:rsidRDefault="00684A68" w:rsidP="000D3426">
      <w:pPr>
        <w:pStyle w:val="ListParagraph"/>
        <w:numPr>
          <w:ilvl w:val="0"/>
          <w:numId w:val="7"/>
        </w:numPr>
        <w:rPr>
          <w:rFonts w:ascii="Times New Roman" w:hAnsi="Times New Roman" w:cs="Times New Roman"/>
          <w:lang w:val="en-CA"/>
        </w:rPr>
      </w:pPr>
      <w:commentRangeStart w:id="4"/>
      <w:r w:rsidRPr="006A0423">
        <w:rPr>
          <w:rFonts w:ascii="Times New Roman" w:hAnsi="Times New Roman" w:cs="Times New Roman"/>
          <w:lang w:val="en-CA"/>
        </w:rPr>
        <w:t>Commission endorses the process and the use of the funds with a motion</w:t>
      </w:r>
      <w:commentRangeEnd w:id="4"/>
      <w:r w:rsidRPr="006A0423">
        <w:rPr>
          <w:rStyle w:val="CommentReference"/>
          <w:rFonts w:ascii="Times New Roman" w:hAnsi="Times New Roman" w:cs="Times New Roman"/>
          <w:sz w:val="24"/>
          <w:szCs w:val="24"/>
        </w:rPr>
        <w:commentReference w:id="4"/>
      </w:r>
      <w:r w:rsidRPr="006A0423">
        <w:rPr>
          <w:rFonts w:ascii="Times New Roman" w:hAnsi="Times New Roman" w:cs="Times New Roman"/>
          <w:lang w:val="en-CA"/>
        </w:rPr>
        <w:t>.</w:t>
      </w:r>
    </w:p>
    <w:p w:rsidR="00684A68" w:rsidRPr="006A0423" w:rsidRDefault="00684A68" w:rsidP="00865088">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CYFN Director of Education presents a quarterly budget update for each FNEC project (during FNEC quarterly meetings).</w:t>
      </w:r>
    </w:p>
    <w:p w:rsidR="00684A68" w:rsidRPr="006A0423" w:rsidRDefault="00684A68" w:rsidP="00865088">
      <w:pPr>
        <w:pStyle w:val="ListParagraph"/>
        <w:numPr>
          <w:ilvl w:val="0"/>
          <w:numId w:val="7"/>
        </w:numPr>
        <w:rPr>
          <w:rFonts w:ascii="Times New Roman" w:hAnsi="Times New Roman" w:cs="Times New Roman"/>
          <w:lang w:val="en-CA"/>
        </w:rPr>
      </w:pPr>
      <w:r w:rsidRPr="006A0423">
        <w:rPr>
          <w:rFonts w:ascii="Times New Roman" w:hAnsi="Times New Roman" w:cs="Times New Roman"/>
          <w:lang w:val="en-CA"/>
        </w:rPr>
        <w:t>The Co-Chairs and CYFN Education Director develop FNEC budget and update the Commissioners.</w:t>
      </w:r>
    </w:p>
    <w:p w:rsidR="00684A68" w:rsidRDefault="00684A68" w:rsidP="002D7B74">
      <w:pPr>
        <w:pStyle w:val="ListParagraph"/>
        <w:numPr>
          <w:ilvl w:val="0"/>
          <w:numId w:val="7"/>
        </w:numPr>
        <w:tabs>
          <w:tab w:val="left" w:pos="357"/>
        </w:tabs>
        <w:rPr>
          <w:rFonts w:ascii="Times New Roman" w:hAnsi="Times New Roman" w:cs="Times New Roman"/>
          <w:lang w:val="en-CA"/>
        </w:rPr>
      </w:pPr>
      <w:r w:rsidRPr="006A0423">
        <w:rPr>
          <w:rFonts w:ascii="Times New Roman" w:hAnsi="Times New Roman" w:cs="Times New Roman"/>
          <w:lang w:val="en-CA"/>
        </w:rPr>
        <w:t>Any changes or reallocations</w:t>
      </w:r>
      <w:ins w:id="5" w:author="jwykes" w:date="2015-09-28T14:30:00Z">
        <w:r>
          <w:rPr>
            <w:rFonts w:ascii="Times New Roman" w:hAnsi="Times New Roman" w:cs="Times New Roman"/>
            <w:lang w:val="en-CA"/>
          </w:rPr>
          <w:t xml:space="preserve"> of</w:t>
        </w:r>
      </w:ins>
      <w:r w:rsidRPr="006A0423">
        <w:rPr>
          <w:rFonts w:ascii="Times New Roman" w:hAnsi="Times New Roman" w:cs="Times New Roman"/>
          <w:lang w:val="en-CA"/>
        </w:rPr>
        <w:t xml:space="preserve"> FNEC funds must be approved by the Co-chairs and presented to the </w:t>
      </w:r>
      <w:commentRangeStart w:id="6"/>
      <w:r w:rsidRPr="006A0423">
        <w:rPr>
          <w:rFonts w:ascii="Times New Roman" w:hAnsi="Times New Roman" w:cs="Times New Roman"/>
          <w:lang w:val="en-CA"/>
        </w:rPr>
        <w:t>Commissioners</w:t>
      </w:r>
      <w:commentRangeEnd w:id="6"/>
      <w:r>
        <w:rPr>
          <w:rStyle w:val="CommentReference"/>
          <w:rFonts w:cs="Times New Roman"/>
        </w:rPr>
        <w:commentReference w:id="6"/>
      </w:r>
      <w:r w:rsidRPr="006A0423">
        <w:rPr>
          <w:rFonts w:ascii="Times New Roman" w:hAnsi="Times New Roman" w:cs="Times New Roman"/>
          <w:lang w:val="en-CA"/>
        </w:rPr>
        <w:t>.</w:t>
      </w:r>
      <w:ins w:id="7" w:author="jwykes" w:date="2015-09-28T14:32:00Z">
        <w:r>
          <w:rPr>
            <w:rFonts w:ascii="Times New Roman" w:hAnsi="Times New Roman" w:cs="Times New Roman"/>
            <w:lang w:val="en-CA"/>
          </w:rPr>
          <w:t xml:space="preserve">  </w:t>
        </w:r>
      </w:ins>
    </w:p>
    <w:p w:rsidR="00684A68" w:rsidRPr="006A0423" w:rsidRDefault="00684A68" w:rsidP="00681C76">
      <w:pPr>
        <w:pStyle w:val="ListParagraph"/>
        <w:numPr>
          <w:ins w:id="8" w:author="jwykes" w:date="2015-09-28T14:32:00Z"/>
        </w:numPr>
        <w:tabs>
          <w:tab w:val="left" w:pos="357"/>
        </w:tabs>
        <w:ind w:left="0"/>
        <w:rPr>
          <w:ins w:id="9" w:author="jwykes" w:date="2015-09-28T14:32:00Z"/>
          <w:rFonts w:ascii="Times New Roman" w:hAnsi="Times New Roman" w:cs="Times New Roman"/>
          <w:lang w:val="en-CA"/>
        </w:rPr>
      </w:pPr>
    </w:p>
    <w:p w:rsidR="00684A68" w:rsidRDefault="00684A68" w:rsidP="00D06EB7">
      <w:pPr>
        <w:tabs>
          <w:tab w:val="left" w:pos="357"/>
        </w:tabs>
        <w:rPr>
          <w:rFonts w:cs="Times New Roman"/>
          <w:lang w:val="en-CA"/>
        </w:rPr>
      </w:pPr>
    </w:p>
    <w:p w:rsidR="00684A68" w:rsidRPr="006A0423" w:rsidRDefault="00684A68" w:rsidP="00D06EB7">
      <w:pPr>
        <w:tabs>
          <w:tab w:val="left" w:pos="357"/>
        </w:tabs>
        <w:rPr>
          <w:rFonts w:ascii="Times New Roman" w:hAnsi="Times New Roman" w:cs="Times New Roman"/>
          <w:b/>
          <w:bCs/>
          <w:lang w:val="en-CA"/>
        </w:rPr>
      </w:pPr>
      <w:r w:rsidRPr="006A0423">
        <w:rPr>
          <w:rFonts w:ascii="Times New Roman" w:hAnsi="Times New Roman" w:cs="Times New Roman"/>
          <w:b/>
          <w:bCs/>
          <w:lang w:val="en-CA"/>
        </w:rPr>
        <w:t>Contracting</w:t>
      </w:r>
    </w:p>
    <w:p w:rsidR="00684A68" w:rsidRPr="006A0423" w:rsidRDefault="00684A68" w:rsidP="00C76D04">
      <w:pPr>
        <w:pStyle w:val="ListParagraph"/>
        <w:numPr>
          <w:ilvl w:val="0"/>
          <w:numId w:val="10"/>
        </w:numPr>
        <w:tabs>
          <w:tab w:val="left" w:pos="357"/>
        </w:tabs>
        <w:rPr>
          <w:rFonts w:ascii="Times New Roman" w:hAnsi="Times New Roman" w:cs="Times New Roman"/>
          <w:lang w:val="en-CA"/>
        </w:rPr>
      </w:pPr>
      <w:r w:rsidRPr="006A0423">
        <w:rPr>
          <w:rFonts w:ascii="Times New Roman" w:hAnsi="Times New Roman" w:cs="Times New Roman"/>
          <w:lang w:val="en-CA"/>
        </w:rPr>
        <w:t>CYFN Education Director and Co-chairs define the scope of FNEC contracts and award the contracts.</w:t>
      </w:r>
    </w:p>
    <w:p w:rsidR="00684A68" w:rsidRPr="006A0423" w:rsidRDefault="00684A68" w:rsidP="00C76D04">
      <w:pPr>
        <w:pStyle w:val="ListParagraph"/>
        <w:numPr>
          <w:ilvl w:val="0"/>
          <w:numId w:val="10"/>
        </w:numPr>
        <w:tabs>
          <w:tab w:val="left" w:pos="357"/>
        </w:tabs>
        <w:rPr>
          <w:rFonts w:ascii="Times New Roman" w:hAnsi="Times New Roman" w:cs="Times New Roman"/>
          <w:lang w:val="en-CA"/>
        </w:rPr>
      </w:pPr>
      <w:r w:rsidRPr="006A0423">
        <w:rPr>
          <w:rFonts w:ascii="Times New Roman" w:hAnsi="Times New Roman" w:cs="Times New Roman"/>
          <w:lang w:val="en-CA"/>
        </w:rPr>
        <w:t>Co-chairs inform Commissioners of the outcome.</w:t>
      </w:r>
    </w:p>
    <w:p w:rsidR="00684A68" w:rsidRPr="006A0423" w:rsidRDefault="00684A68" w:rsidP="00D06EB7">
      <w:pPr>
        <w:tabs>
          <w:tab w:val="left" w:pos="357"/>
        </w:tabs>
        <w:rPr>
          <w:rFonts w:ascii="Times New Roman" w:hAnsi="Times New Roman" w:cs="Times New Roman"/>
          <w:u w:val="single"/>
          <w:lang w:val="en-CA"/>
        </w:rPr>
      </w:pPr>
      <w:r w:rsidRPr="006A0423">
        <w:rPr>
          <w:rFonts w:ascii="Times New Roman" w:hAnsi="Times New Roman" w:cs="Times New Roman"/>
          <w:i/>
          <w:iCs/>
          <w:lang w:val="en-CA"/>
        </w:rPr>
        <w:t>*CYFN Executive Director will provide the Co-chairs</w:t>
      </w:r>
      <w:r>
        <w:rPr>
          <w:rFonts w:ascii="Times New Roman" w:hAnsi="Times New Roman" w:cs="Times New Roman"/>
          <w:i/>
          <w:iCs/>
          <w:lang w:val="en-CA"/>
        </w:rPr>
        <w:t xml:space="preserve"> with</w:t>
      </w:r>
      <w:r w:rsidRPr="006A0423">
        <w:rPr>
          <w:rFonts w:ascii="Times New Roman" w:hAnsi="Times New Roman" w:cs="Times New Roman"/>
          <w:i/>
          <w:iCs/>
          <w:lang w:val="en-CA"/>
        </w:rPr>
        <w:t xml:space="preserve"> a copy of CYFN’s contract policy.  </w:t>
      </w:r>
    </w:p>
    <w:p w:rsidR="00684A68" w:rsidRDefault="00684A68" w:rsidP="00D06EB7">
      <w:pPr>
        <w:tabs>
          <w:tab w:val="left" w:pos="357"/>
        </w:tabs>
        <w:rPr>
          <w:rFonts w:cs="Times New Roman"/>
          <w:b/>
          <w:bCs/>
          <w:sz w:val="28"/>
          <w:szCs w:val="28"/>
          <w:lang w:val="en-CA"/>
        </w:rPr>
      </w:pPr>
    </w:p>
    <w:p w:rsidR="00684A68" w:rsidRPr="006A0423" w:rsidRDefault="00684A68" w:rsidP="00D06EB7">
      <w:pPr>
        <w:tabs>
          <w:tab w:val="left" w:pos="357"/>
        </w:tabs>
        <w:rPr>
          <w:rFonts w:ascii="Times New Roman" w:hAnsi="Times New Roman" w:cs="Times New Roman"/>
          <w:b/>
          <w:bCs/>
          <w:lang w:val="en-CA"/>
        </w:rPr>
      </w:pPr>
      <w:r w:rsidRPr="006A0423">
        <w:rPr>
          <w:rFonts w:ascii="Times New Roman" w:hAnsi="Times New Roman" w:cs="Times New Roman"/>
          <w:b/>
          <w:bCs/>
          <w:lang w:val="en-CA"/>
        </w:rPr>
        <w:t>Hiring</w:t>
      </w:r>
    </w:p>
    <w:p w:rsidR="00684A68" w:rsidRPr="006A0423" w:rsidRDefault="00684A68" w:rsidP="006A6D3A">
      <w:pPr>
        <w:pStyle w:val="ListParagraph"/>
        <w:numPr>
          <w:ilvl w:val="0"/>
          <w:numId w:val="9"/>
        </w:numPr>
        <w:tabs>
          <w:tab w:val="left" w:pos="357"/>
        </w:tabs>
        <w:rPr>
          <w:rFonts w:ascii="Times New Roman" w:hAnsi="Times New Roman" w:cs="Times New Roman"/>
          <w:lang w:val="en-CA"/>
        </w:rPr>
      </w:pPr>
      <w:r w:rsidRPr="006A0423">
        <w:rPr>
          <w:rFonts w:ascii="Times New Roman" w:hAnsi="Times New Roman" w:cs="Times New Roman"/>
          <w:lang w:val="en-CA"/>
        </w:rPr>
        <w:t>Commissioners provide input on FNEC job descriptions.</w:t>
      </w:r>
    </w:p>
    <w:p w:rsidR="00684A68" w:rsidRPr="006A0423" w:rsidRDefault="00684A68" w:rsidP="006A6D3A">
      <w:pPr>
        <w:pStyle w:val="ListParagraph"/>
        <w:numPr>
          <w:ilvl w:val="0"/>
          <w:numId w:val="9"/>
        </w:numPr>
        <w:tabs>
          <w:tab w:val="left" w:pos="357"/>
        </w:tabs>
        <w:rPr>
          <w:rFonts w:ascii="Times New Roman" w:hAnsi="Times New Roman" w:cs="Times New Roman"/>
          <w:lang w:val="en-CA"/>
        </w:rPr>
      </w:pPr>
      <w:r w:rsidRPr="006A0423">
        <w:rPr>
          <w:rFonts w:ascii="Times New Roman" w:hAnsi="Times New Roman" w:cs="Times New Roman"/>
          <w:lang w:val="en-CA"/>
        </w:rPr>
        <w:t>CYFN does the interview process.</w:t>
      </w:r>
    </w:p>
    <w:p w:rsidR="00684A68" w:rsidRPr="00392A8B" w:rsidRDefault="00684A68" w:rsidP="00392A8B">
      <w:pPr>
        <w:tabs>
          <w:tab w:val="left" w:pos="357"/>
        </w:tabs>
        <w:ind w:left="360"/>
        <w:rPr>
          <w:rFonts w:cs="Times New Roman"/>
          <w:lang w:val="en-CA"/>
        </w:rPr>
      </w:pPr>
    </w:p>
    <w:p w:rsidR="00684A68" w:rsidRPr="006A0423" w:rsidRDefault="00684A68" w:rsidP="00392A8B">
      <w:pPr>
        <w:tabs>
          <w:tab w:val="left" w:pos="357"/>
        </w:tabs>
        <w:rPr>
          <w:rFonts w:ascii="Times New Roman" w:hAnsi="Times New Roman" w:cs="Times New Roman"/>
          <w:i/>
          <w:iCs/>
          <w:lang w:val="en-CA"/>
        </w:rPr>
      </w:pPr>
      <w:r w:rsidRPr="006A0423">
        <w:rPr>
          <w:rFonts w:ascii="Times New Roman" w:hAnsi="Times New Roman" w:cs="Times New Roman"/>
          <w:i/>
          <w:iCs/>
          <w:lang w:val="en-CA"/>
        </w:rPr>
        <w:t>*CYFN Hiring policy was changed a few years ago to eliminate political interference in the hiring process. CYFN’s Executive Director will discuss with Senior Management if FNEC can be part of the hiring process for FNEC related positions.</w:t>
      </w:r>
    </w:p>
    <w:p w:rsidR="00684A68" w:rsidRPr="00C76D04" w:rsidRDefault="00684A68" w:rsidP="00C76D04">
      <w:pPr>
        <w:tabs>
          <w:tab w:val="left" w:pos="357"/>
        </w:tabs>
        <w:rPr>
          <w:rFonts w:cs="Times New Roman"/>
          <w:lang w:val="en-CA"/>
        </w:rPr>
      </w:pPr>
    </w:p>
    <w:p w:rsidR="00684A68" w:rsidRDefault="00684A68" w:rsidP="00D06EB7">
      <w:pPr>
        <w:tabs>
          <w:tab w:val="left" w:pos="357"/>
        </w:tabs>
        <w:rPr>
          <w:rFonts w:ascii="Times New Roman" w:hAnsi="Times New Roman" w:cs="Times New Roman"/>
          <w:b/>
          <w:bCs/>
          <w:lang w:val="en-CA"/>
        </w:rPr>
      </w:pPr>
    </w:p>
    <w:p w:rsidR="00684A68" w:rsidRPr="006A0423" w:rsidRDefault="00684A68" w:rsidP="00D06EB7">
      <w:pPr>
        <w:tabs>
          <w:tab w:val="left" w:pos="357"/>
        </w:tabs>
        <w:rPr>
          <w:rFonts w:ascii="Times New Roman" w:hAnsi="Times New Roman" w:cs="Times New Roman"/>
          <w:b/>
          <w:bCs/>
          <w:lang w:val="en-CA"/>
        </w:rPr>
      </w:pPr>
      <w:r w:rsidRPr="006A0423">
        <w:rPr>
          <w:rFonts w:ascii="Times New Roman" w:hAnsi="Times New Roman" w:cs="Times New Roman"/>
          <w:b/>
          <w:bCs/>
          <w:lang w:val="en-CA"/>
        </w:rPr>
        <w:t>Membership</w:t>
      </w:r>
    </w:p>
    <w:p w:rsidR="00684A68" w:rsidRDefault="00684A68" w:rsidP="006919D4">
      <w:pPr>
        <w:pStyle w:val="ListParagraph"/>
        <w:numPr>
          <w:ilvl w:val="0"/>
          <w:numId w:val="8"/>
        </w:numPr>
        <w:tabs>
          <w:tab w:val="left" w:pos="357"/>
        </w:tabs>
        <w:rPr>
          <w:rFonts w:ascii="Times New Roman" w:hAnsi="Times New Roman" w:cs="Times New Roman"/>
          <w:lang w:val="en-CA"/>
        </w:rPr>
      </w:pPr>
      <w:r w:rsidRPr="006A0423">
        <w:rPr>
          <w:rFonts w:ascii="Times New Roman" w:hAnsi="Times New Roman" w:cs="Times New Roman"/>
          <w:lang w:val="en-CA"/>
        </w:rPr>
        <w:t>Co-chairs advise</w:t>
      </w:r>
      <w:ins w:id="10" w:author="jwykes" w:date="2015-09-28T14:54:00Z">
        <w:r>
          <w:rPr>
            <w:rFonts w:ascii="Times New Roman" w:hAnsi="Times New Roman" w:cs="Times New Roman"/>
            <w:lang w:val="en-CA"/>
          </w:rPr>
          <w:t xml:space="preserve"> </w:t>
        </w:r>
      </w:ins>
      <w:r w:rsidRPr="006A0423">
        <w:rPr>
          <w:rFonts w:ascii="Times New Roman" w:hAnsi="Times New Roman" w:cs="Times New Roman"/>
          <w:lang w:val="en-CA"/>
        </w:rPr>
        <w:t xml:space="preserve">the affected Yukon First Nation when they no longer have a representative on the Commission – the Co-chairs will send a letter to the affected First Nation.  </w:t>
      </w:r>
    </w:p>
    <w:p w:rsidR="00684A68" w:rsidRPr="009D25ED" w:rsidRDefault="00684A68" w:rsidP="009D25ED">
      <w:pPr>
        <w:tabs>
          <w:tab w:val="left" w:pos="357"/>
        </w:tabs>
        <w:rPr>
          <w:rFonts w:ascii="Times New Roman" w:hAnsi="Times New Roman" w:cs="Times New Roman"/>
          <w:lang w:val="en-CA"/>
        </w:rPr>
      </w:pPr>
    </w:p>
    <w:p w:rsidR="00684A68" w:rsidRPr="006A0423" w:rsidRDefault="00684A68" w:rsidP="00A352B7">
      <w:pPr>
        <w:tabs>
          <w:tab w:val="left" w:pos="357"/>
        </w:tabs>
        <w:rPr>
          <w:rFonts w:ascii="Times New Roman" w:hAnsi="Times New Roman" w:cs="Times New Roman"/>
          <w:lang w:val="en-CA"/>
        </w:rPr>
      </w:pPr>
      <w:r w:rsidRPr="006A0423">
        <w:rPr>
          <w:rFonts w:ascii="Times New Roman" w:hAnsi="Times New Roman" w:cs="Times New Roman"/>
          <w:i/>
          <w:iCs/>
          <w:lang w:val="en-CA"/>
        </w:rPr>
        <w:t xml:space="preserve">* </w:t>
      </w:r>
      <w:r w:rsidR="008410F4">
        <w:rPr>
          <w:rFonts w:ascii="Times New Roman" w:hAnsi="Times New Roman" w:cs="Times New Roman"/>
          <w:i/>
          <w:iCs/>
          <w:lang w:val="en-CA"/>
        </w:rPr>
        <w:t>FNEC can request a letter from</w:t>
      </w:r>
      <w:r w:rsidRPr="006A0423">
        <w:rPr>
          <w:rFonts w:ascii="Times New Roman" w:hAnsi="Times New Roman" w:cs="Times New Roman"/>
          <w:i/>
          <w:iCs/>
          <w:lang w:val="en-CA"/>
        </w:rPr>
        <w:t xml:space="preserve"> CYFN Grand Chief </w:t>
      </w:r>
      <w:r w:rsidR="008410F4">
        <w:rPr>
          <w:rFonts w:ascii="Times New Roman" w:hAnsi="Times New Roman" w:cs="Times New Roman"/>
          <w:i/>
          <w:iCs/>
          <w:lang w:val="en-CA"/>
        </w:rPr>
        <w:t>to</w:t>
      </w:r>
      <w:r w:rsidRPr="006A0423">
        <w:rPr>
          <w:rFonts w:ascii="Times New Roman" w:hAnsi="Times New Roman" w:cs="Times New Roman"/>
          <w:i/>
          <w:iCs/>
          <w:lang w:val="en-CA"/>
        </w:rPr>
        <w:t xml:space="preserve"> advise the affected First Nation of the vacancy</w:t>
      </w:r>
      <w:r w:rsidRPr="006A0423">
        <w:rPr>
          <w:rFonts w:ascii="Times New Roman" w:hAnsi="Times New Roman" w:cs="Times New Roman"/>
          <w:lang w:val="en-CA"/>
        </w:rPr>
        <w:t xml:space="preserve">.  </w:t>
      </w:r>
    </w:p>
    <w:p w:rsidR="00684A68" w:rsidRPr="00D06EB7" w:rsidRDefault="00684A68" w:rsidP="004C5A1A">
      <w:pPr>
        <w:pStyle w:val="ListParagraph"/>
        <w:tabs>
          <w:tab w:val="left" w:pos="357"/>
        </w:tabs>
        <w:rPr>
          <w:rFonts w:cs="Times New Roman"/>
          <w:lang w:val="en-CA"/>
        </w:rPr>
      </w:pPr>
    </w:p>
    <w:p w:rsidR="00684A68" w:rsidRPr="006A0423" w:rsidRDefault="00684A68" w:rsidP="000D3426">
      <w:pPr>
        <w:rPr>
          <w:rFonts w:ascii="Times New Roman" w:hAnsi="Times New Roman" w:cs="Times New Roman"/>
          <w:b/>
          <w:bCs/>
          <w:lang w:val="en-CA"/>
        </w:rPr>
      </w:pPr>
      <w:r w:rsidRPr="006A0423">
        <w:rPr>
          <w:rFonts w:ascii="Times New Roman" w:hAnsi="Times New Roman" w:cs="Times New Roman"/>
          <w:b/>
          <w:bCs/>
          <w:lang w:val="en-CA"/>
        </w:rPr>
        <w:t>Administrative Support</w:t>
      </w:r>
    </w:p>
    <w:p w:rsidR="00684A68" w:rsidRPr="006A0423" w:rsidRDefault="00684A68" w:rsidP="00425628">
      <w:pPr>
        <w:pStyle w:val="ListParagraph"/>
        <w:numPr>
          <w:ilvl w:val="0"/>
          <w:numId w:val="8"/>
        </w:numPr>
        <w:rPr>
          <w:rFonts w:ascii="Times New Roman" w:hAnsi="Times New Roman" w:cs="Times New Roman"/>
          <w:lang w:val="en-CA"/>
        </w:rPr>
      </w:pPr>
      <w:r w:rsidRPr="006A0423">
        <w:rPr>
          <w:rFonts w:ascii="Times New Roman" w:hAnsi="Times New Roman" w:cs="Times New Roman"/>
          <w:lang w:val="en-CA"/>
        </w:rPr>
        <w:t>CYFN Department of Education provide</w:t>
      </w:r>
      <w:ins w:id="11" w:author="jwykes" w:date="2015-09-28T15:06:00Z">
        <w:r>
          <w:rPr>
            <w:rFonts w:ascii="Times New Roman" w:hAnsi="Times New Roman" w:cs="Times New Roman"/>
            <w:lang w:val="en-CA"/>
          </w:rPr>
          <w:t>s</w:t>
        </w:r>
      </w:ins>
      <w:r w:rsidRPr="006A0423">
        <w:rPr>
          <w:rFonts w:ascii="Times New Roman" w:hAnsi="Times New Roman" w:cs="Times New Roman"/>
          <w:lang w:val="en-CA"/>
        </w:rPr>
        <w:t xml:space="preserve"> secretarial support to FNEC:</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Coordinates</w:t>
      </w:r>
      <w:ins w:id="12" w:author="jwykes" w:date="2015-09-28T15:06:00Z">
        <w:r>
          <w:rPr>
            <w:rFonts w:ascii="Times New Roman" w:hAnsi="Times New Roman" w:cs="Times New Roman"/>
            <w:lang w:val="en-CA"/>
          </w:rPr>
          <w:t xml:space="preserve"> FNEC meetings </w:t>
        </w:r>
      </w:ins>
      <w:r w:rsidRPr="006A0423">
        <w:rPr>
          <w:rFonts w:ascii="Times New Roman" w:hAnsi="Times New Roman" w:cs="Times New Roman"/>
          <w:lang w:val="en-CA"/>
        </w:rPr>
        <w:t>with Co-chairs</w:t>
      </w:r>
      <w:ins w:id="13" w:author="jwykes" w:date="2015-09-28T15:06:00Z">
        <w:r>
          <w:rPr>
            <w:rFonts w:ascii="Times New Roman" w:hAnsi="Times New Roman" w:cs="Times New Roman"/>
            <w:lang w:val="en-CA"/>
          </w:rPr>
          <w:t xml:space="preserve"> </w:t>
        </w:r>
      </w:ins>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Organises logistics for FNEC meetings</w:t>
      </w:r>
      <w:ins w:id="14" w:author="jwykes" w:date="2015-09-28T15:07:00Z">
        <w:r>
          <w:rPr>
            <w:rFonts w:ascii="Times New Roman" w:hAnsi="Times New Roman" w:cs="Times New Roman"/>
            <w:lang w:val="en-CA"/>
          </w:rPr>
          <w:t xml:space="preserve"> </w:t>
        </w:r>
      </w:ins>
      <w:r w:rsidRPr="006A0423">
        <w:rPr>
          <w:rFonts w:ascii="Times New Roman" w:hAnsi="Times New Roman" w:cs="Times New Roman"/>
          <w:lang w:val="en-CA"/>
        </w:rPr>
        <w:t>(room, food,)</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 xml:space="preserve">Compiles information packages for the meetings </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Takes minutes during meetings</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Processes travel claims of Commissioners</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Tracks attendance</w:t>
      </w:r>
    </w:p>
    <w:p w:rsidR="00684A68" w:rsidRPr="006A0423" w:rsidRDefault="00684A68" w:rsidP="00425628">
      <w:pPr>
        <w:pStyle w:val="ListParagraph"/>
        <w:numPr>
          <w:ilvl w:val="1"/>
          <w:numId w:val="8"/>
        </w:numPr>
        <w:rPr>
          <w:rFonts w:ascii="Times New Roman" w:hAnsi="Times New Roman" w:cs="Times New Roman"/>
          <w:lang w:val="en-CA"/>
        </w:rPr>
      </w:pPr>
      <w:r w:rsidRPr="006A0423">
        <w:rPr>
          <w:rFonts w:ascii="Times New Roman" w:hAnsi="Times New Roman" w:cs="Times New Roman"/>
          <w:lang w:val="en-CA"/>
        </w:rPr>
        <w:t>Prepares briefing notes</w:t>
      </w:r>
    </w:p>
    <w:p w:rsidR="00684A68" w:rsidRPr="00425628" w:rsidRDefault="00684A68" w:rsidP="00425628">
      <w:pPr>
        <w:pStyle w:val="ListParagraph"/>
        <w:numPr>
          <w:ilvl w:val="0"/>
          <w:numId w:val="8"/>
        </w:numPr>
        <w:rPr>
          <w:rFonts w:cs="Times New Roman"/>
          <w:lang w:val="en-CA"/>
        </w:rPr>
      </w:pPr>
      <w:r w:rsidRPr="006A0423">
        <w:rPr>
          <w:rFonts w:ascii="Times New Roman" w:hAnsi="Times New Roman" w:cs="Times New Roman"/>
          <w:lang w:val="en-CA"/>
        </w:rPr>
        <w:t>CYFN provides support to individual Yukon First Nations as requested</w:t>
      </w:r>
      <w:r>
        <w:rPr>
          <w:rFonts w:ascii="Times New Roman" w:hAnsi="Times New Roman" w:cs="Times New Roman"/>
          <w:lang w:val="en-CA"/>
        </w:rPr>
        <w:t>.</w:t>
      </w:r>
    </w:p>
    <w:p w:rsidR="00684A68" w:rsidRPr="000D3426" w:rsidRDefault="00684A68" w:rsidP="000D3426">
      <w:pPr>
        <w:rPr>
          <w:rFonts w:cs="Times New Roman"/>
          <w:lang w:val="en-CA"/>
        </w:rPr>
      </w:pPr>
    </w:p>
    <w:p w:rsidR="00684A68" w:rsidRPr="006A0423" w:rsidRDefault="00684A68" w:rsidP="000D3426">
      <w:pPr>
        <w:rPr>
          <w:rFonts w:ascii="Times New Roman" w:hAnsi="Times New Roman" w:cs="Times New Roman"/>
          <w:b/>
          <w:bCs/>
          <w:lang w:val="en-CA"/>
        </w:rPr>
      </w:pPr>
      <w:r w:rsidRPr="006A0423">
        <w:rPr>
          <w:rFonts w:ascii="Times New Roman" w:hAnsi="Times New Roman" w:cs="Times New Roman"/>
          <w:b/>
          <w:bCs/>
          <w:lang w:val="en-CA"/>
        </w:rPr>
        <w:t>Communications</w:t>
      </w:r>
    </w:p>
    <w:p w:rsidR="00684A68" w:rsidRPr="006A0423" w:rsidRDefault="00684A68" w:rsidP="00FF4ABB">
      <w:pPr>
        <w:pStyle w:val="ListParagraph"/>
        <w:numPr>
          <w:ilvl w:val="0"/>
          <w:numId w:val="17"/>
        </w:numPr>
        <w:rPr>
          <w:rFonts w:ascii="Times New Roman" w:hAnsi="Times New Roman" w:cs="Times New Roman"/>
          <w:lang w:val="en-CA"/>
        </w:rPr>
      </w:pPr>
      <w:r w:rsidRPr="006A0423">
        <w:rPr>
          <w:rFonts w:ascii="Times New Roman" w:hAnsi="Times New Roman" w:cs="Times New Roman"/>
          <w:lang w:val="en-CA"/>
        </w:rPr>
        <w:t xml:space="preserve">Co-chairs will send action items to Commissioners via email.  </w:t>
      </w:r>
    </w:p>
    <w:p w:rsidR="00684A68" w:rsidRPr="006A0423" w:rsidRDefault="00684A68" w:rsidP="00FF4ABB">
      <w:pPr>
        <w:pStyle w:val="ListParagraph"/>
        <w:numPr>
          <w:ilvl w:val="0"/>
          <w:numId w:val="17"/>
        </w:numPr>
        <w:rPr>
          <w:rFonts w:ascii="Times New Roman" w:hAnsi="Times New Roman" w:cs="Times New Roman"/>
          <w:lang w:val="en-CA"/>
        </w:rPr>
      </w:pPr>
      <w:r w:rsidRPr="006A0423">
        <w:rPr>
          <w:rFonts w:ascii="Times New Roman" w:hAnsi="Times New Roman" w:cs="Times New Roman"/>
          <w:lang w:val="en-CA"/>
        </w:rPr>
        <w:t>Commissioners must respond to action item emails in the prescribed time.</w:t>
      </w:r>
    </w:p>
    <w:p w:rsidR="00684A68" w:rsidRPr="000E6FE5" w:rsidRDefault="00684A68" w:rsidP="000E6FE5">
      <w:pPr>
        <w:pStyle w:val="ListParagraph"/>
        <w:numPr>
          <w:ilvl w:val="0"/>
          <w:numId w:val="17"/>
        </w:numPr>
        <w:rPr>
          <w:rFonts w:ascii="Times New Roman" w:hAnsi="Times New Roman" w:cs="Times New Roman"/>
          <w:lang w:val="en-CA"/>
        </w:rPr>
      </w:pPr>
      <w:commentRangeStart w:id="15"/>
      <w:r>
        <w:rPr>
          <w:rFonts w:ascii="Times New Roman" w:hAnsi="Times New Roman" w:cs="Times New Roman"/>
          <w:lang w:val="en-CA"/>
        </w:rPr>
        <w:t xml:space="preserve">Co-chairs and </w:t>
      </w:r>
      <w:r w:rsidRPr="006A0423">
        <w:rPr>
          <w:rFonts w:ascii="Times New Roman" w:hAnsi="Times New Roman" w:cs="Times New Roman"/>
          <w:lang w:val="en-CA"/>
        </w:rPr>
        <w:t xml:space="preserve">CYFN Education Department </w:t>
      </w:r>
      <w:r>
        <w:rPr>
          <w:rFonts w:ascii="Times New Roman" w:hAnsi="Times New Roman" w:cs="Times New Roman"/>
          <w:lang w:val="en-CA"/>
        </w:rPr>
        <w:t>can</w:t>
      </w:r>
      <w:r w:rsidRPr="006A0423">
        <w:rPr>
          <w:rFonts w:ascii="Times New Roman" w:hAnsi="Times New Roman" w:cs="Times New Roman"/>
          <w:lang w:val="en-CA"/>
        </w:rPr>
        <w:t xml:space="preserve"> send information items to Commissioners via email. </w:t>
      </w:r>
      <w:commentRangeEnd w:id="15"/>
      <w:r>
        <w:rPr>
          <w:rStyle w:val="CommentReference"/>
          <w:rFonts w:cs="Times New Roman"/>
        </w:rPr>
        <w:commentReference w:id="15"/>
      </w:r>
    </w:p>
    <w:p w:rsidR="00684A68" w:rsidRDefault="00684A68" w:rsidP="00FF4ABB">
      <w:pPr>
        <w:pStyle w:val="ListParagraph"/>
        <w:numPr>
          <w:ilvl w:val="0"/>
          <w:numId w:val="17"/>
        </w:numPr>
        <w:rPr>
          <w:rFonts w:ascii="Times New Roman" w:hAnsi="Times New Roman" w:cs="Times New Roman"/>
          <w:lang w:val="en-CA"/>
        </w:rPr>
      </w:pPr>
      <w:r w:rsidRPr="006A0423">
        <w:rPr>
          <w:rFonts w:ascii="Times New Roman" w:hAnsi="Times New Roman" w:cs="Times New Roman"/>
          <w:lang w:val="en-CA"/>
        </w:rPr>
        <w:t>The subject line will</w:t>
      </w:r>
      <w:r>
        <w:rPr>
          <w:rFonts w:ascii="Times New Roman" w:hAnsi="Times New Roman" w:cs="Times New Roman"/>
          <w:lang w:val="en-CA"/>
        </w:rPr>
        <w:t xml:space="preserve"> contain the number </w:t>
      </w:r>
      <w:r w:rsidRPr="000E6FE5">
        <w:rPr>
          <w:rFonts w:ascii="Times New Roman" w:hAnsi="Times New Roman" w:cs="Times New Roman"/>
          <w:b/>
          <w:bCs/>
          <w:u w:val="single"/>
          <w:lang w:val="en-CA"/>
        </w:rPr>
        <w:t xml:space="preserve">911 </w:t>
      </w:r>
      <w:r>
        <w:rPr>
          <w:rFonts w:ascii="Times New Roman" w:hAnsi="Times New Roman" w:cs="Times New Roman"/>
          <w:lang w:val="en-CA"/>
        </w:rPr>
        <w:t xml:space="preserve">– </w:t>
      </w:r>
      <w:r w:rsidRPr="006A0423">
        <w:rPr>
          <w:rFonts w:ascii="Times New Roman" w:hAnsi="Times New Roman" w:cs="Times New Roman"/>
          <w:lang w:val="en-CA"/>
        </w:rPr>
        <w:t xml:space="preserve">means </w:t>
      </w:r>
      <w:r w:rsidRPr="000E6FE5">
        <w:rPr>
          <w:rFonts w:ascii="Times New Roman" w:hAnsi="Times New Roman" w:cs="Times New Roman"/>
          <w:b/>
          <w:bCs/>
          <w:u w:val="single"/>
          <w:lang w:val="en-CA"/>
        </w:rPr>
        <w:t>“action item”</w:t>
      </w:r>
      <w:r w:rsidRPr="006A0423">
        <w:rPr>
          <w:rFonts w:ascii="Times New Roman" w:hAnsi="Times New Roman" w:cs="Times New Roman"/>
          <w:lang w:val="en-CA"/>
        </w:rPr>
        <w:t>.</w:t>
      </w:r>
    </w:p>
    <w:p w:rsidR="00684A68" w:rsidRPr="006A0423" w:rsidRDefault="00684A68" w:rsidP="00FF4ABB">
      <w:pPr>
        <w:pStyle w:val="ListParagraph"/>
        <w:numPr>
          <w:ilvl w:val="0"/>
          <w:numId w:val="17"/>
        </w:numPr>
        <w:rPr>
          <w:rFonts w:ascii="Times New Roman" w:hAnsi="Times New Roman" w:cs="Times New Roman"/>
          <w:lang w:val="en-CA"/>
        </w:rPr>
      </w:pPr>
      <w:r w:rsidRPr="006A0423">
        <w:rPr>
          <w:rFonts w:ascii="Times New Roman" w:hAnsi="Times New Roman" w:cs="Times New Roman"/>
          <w:lang w:val="en-CA"/>
        </w:rPr>
        <w:t xml:space="preserve">The subject line will contain the number </w:t>
      </w:r>
      <w:r w:rsidRPr="000E6FE5">
        <w:rPr>
          <w:rFonts w:ascii="Times New Roman" w:hAnsi="Times New Roman" w:cs="Times New Roman"/>
          <w:b/>
          <w:bCs/>
          <w:u w:val="single"/>
          <w:lang w:val="en-CA"/>
        </w:rPr>
        <w:t>411</w:t>
      </w:r>
      <w:r w:rsidRPr="006A0423">
        <w:rPr>
          <w:rFonts w:ascii="Times New Roman" w:hAnsi="Times New Roman" w:cs="Times New Roman"/>
          <w:lang w:val="en-CA"/>
        </w:rPr>
        <w:t xml:space="preserve"> –means </w:t>
      </w:r>
      <w:r w:rsidRPr="000E6FE5">
        <w:rPr>
          <w:rFonts w:ascii="Times New Roman" w:hAnsi="Times New Roman" w:cs="Times New Roman"/>
          <w:b/>
          <w:bCs/>
          <w:u w:val="single"/>
          <w:lang w:val="en-CA"/>
        </w:rPr>
        <w:t>“information item”</w:t>
      </w:r>
      <w:r w:rsidRPr="000E6FE5">
        <w:rPr>
          <w:rFonts w:ascii="Times New Roman" w:hAnsi="Times New Roman" w:cs="Times New Roman"/>
          <w:lang w:val="en-CA"/>
        </w:rPr>
        <w:t>.</w:t>
      </w:r>
    </w:p>
    <w:p w:rsidR="00684A68" w:rsidRDefault="00684A68" w:rsidP="000E6FE5">
      <w:pPr>
        <w:rPr>
          <w:rFonts w:ascii="Times New Roman" w:hAnsi="Times New Roman" w:cs="Times New Roman"/>
          <w:i/>
          <w:iCs/>
          <w:lang w:val="en-CA"/>
        </w:rPr>
      </w:pPr>
    </w:p>
    <w:p w:rsidR="00684A68" w:rsidRDefault="00684A68" w:rsidP="000E6FE5">
      <w:pPr>
        <w:rPr>
          <w:ins w:id="16" w:author="jwykes" w:date="2015-09-28T15:08:00Z"/>
          <w:rFonts w:ascii="Times New Roman" w:hAnsi="Times New Roman" w:cs="Times New Roman"/>
          <w:i/>
          <w:iCs/>
          <w:lang w:val="en-CA"/>
        </w:rPr>
      </w:pPr>
      <w:r w:rsidRPr="006A0423">
        <w:rPr>
          <w:rFonts w:ascii="Times New Roman" w:hAnsi="Times New Roman" w:cs="Times New Roman"/>
          <w:i/>
          <w:iCs/>
          <w:lang w:val="en-CA"/>
        </w:rPr>
        <w:t>*All Commissioners, Co-chairs and CYFN are responsible for respectful communications.</w:t>
      </w:r>
    </w:p>
    <w:p w:rsidR="00684A68" w:rsidRDefault="00684A68" w:rsidP="000E6FE5">
      <w:pPr>
        <w:numPr>
          <w:ins w:id="17" w:author="jwykes" w:date="2015-09-28T15:08:00Z"/>
        </w:numPr>
        <w:rPr>
          <w:ins w:id="18" w:author="jwykes" w:date="2015-09-28T15:08:00Z"/>
          <w:rFonts w:ascii="Times New Roman" w:hAnsi="Times New Roman" w:cs="Times New Roman"/>
          <w:i/>
          <w:iCs/>
          <w:lang w:val="en-CA"/>
        </w:rPr>
      </w:pPr>
    </w:p>
    <w:p w:rsidR="00684A68" w:rsidRPr="00E53D1B" w:rsidRDefault="00684A68" w:rsidP="000E6FE5">
      <w:pPr>
        <w:numPr>
          <w:ins w:id="19" w:author="jwykes" w:date="2015-09-28T15:08:00Z"/>
        </w:numPr>
        <w:rPr>
          <w:rFonts w:ascii="Times New Roman" w:hAnsi="Times New Roman" w:cs="Times New Roman"/>
          <w:b/>
          <w:bCs/>
          <w:i/>
          <w:iCs/>
          <w:color w:val="800080"/>
          <w:lang w:val="en-CA"/>
        </w:rPr>
      </w:pPr>
      <w:ins w:id="20" w:author="jwykes" w:date="2015-09-28T15:08:00Z">
        <w:r>
          <w:rPr>
            <w:rFonts w:ascii="Times New Roman" w:hAnsi="Times New Roman" w:cs="Times New Roman"/>
            <w:i/>
            <w:iCs/>
            <w:color w:val="800080"/>
            <w:lang w:val="en-CA"/>
          </w:rPr>
          <w:t>One thing that I see missing in this is the accountability piece.  FNEC</w:t>
        </w:r>
      </w:ins>
      <w:ins w:id="21" w:author="jwykes" w:date="2015-09-28T15:46:00Z">
        <w:r>
          <w:rPr>
            <w:rFonts w:ascii="Times New Roman" w:hAnsi="Times New Roman" w:cs="Times New Roman"/>
            <w:i/>
            <w:iCs/>
            <w:color w:val="800080"/>
            <w:lang w:val="en-CA"/>
          </w:rPr>
          <w:t xml:space="preserve"> wants to steer, oversee the content of their work as well as the budget.  They will also report to Leadership</w:t>
        </w:r>
      </w:ins>
      <w:ins w:id="22" w:author="jwykes" w:date="2015-09-29T13:58:00Z">
        <w:r>
          <w:rPr>
            <w:rFonts w:ascii="Times New Roman" w:hAnsi="Times New Roman" w:cs="Times New Roman"/>
            <w:i/>
            <w:iCs/>
            <w:lang w:val="en-CA"/>
          </w:rPr>
          <w:t xml:space="preserve"> and will</w:t>
        </w:r>
        <w:r w:rsidRPr="00116898">
          <w:rPr>
            <w:rFonts w:ascii="Times New Roman" w:hAnsi="Times New Roman" w:cs="Times New Roman"/>
            <w:i/>
            <w:iCs/>
            <w:lang w:val="en-CA"/>
          </w:rPr>
          <w:t xml:space="preserve"> be accountable </w:t>
        </w:r>
      </w:ins>
      <w:ins w:id="23" w:author="jwykes" w:date="2015-09-29T14:00:00Z">
        <w:r>
          <w:rPr>
            <w:rFonts w:ascii="Times New Roman" w:hAnsi="Times New Roman" w:cs="Times New Roman"/>
            <w:i/>
            <w:iCs/>
            <w:lang w:val="en-CA"/>
          </w:rPr>
          <w:t xml:space="preserve">to Leadership </w:t>
        </w:r>
      </w:ins>
      <w:ins w:id="24" w:author="jwykes" w:date="2015-09-29T13:58:00Z">
        <w:r w:rsidRPr="00116898">
          <w:rPr>
            <w:rFonts w:ascii="Times New Roman" w:hAnsi="Times New Roman" w:cs="Times New Roman"/>
            <w:i/>
            <w:iCs/>
            <w:lang w:val="en-CA"/>
          </w:rPr>
          <w:t>if expenses are incurred and quorum is not met</w:t>
        </w:r>
      </w:ins>
      <w:ins w:id="25" w:author="jwykes" w:date="2015-09-28T15:46:00Z">
        <w:r>
          <w:rPr>
            <w:rFonts w:ascii="Times New Roman" w:hAnsi="Times New Roman" w:cs="Times New Roman"/>
            <w:i/>
            <w:iCs/>
            <w:color w:val="800080"/>
            <w:lang w:val="en-CA"/>
          </w:rPr>
          <w:t xml:space="preserve">. </w:t>
        </w:r>
      </w:ins>
      <w:ins w:id="26" w:author="jwykes" w:date="2015-09-29T13:59:00Z">
        <w:r>
          <w:rPr>
            <w:rFonts w:ascii="Times New Roman" w:hAnsi="Times New Roman" w:cs="Times New Roman"/>
            <w:i/>
            <w:iCs/>
            <w:color w:val="800080"/>
            <w:lang w:val="en-CA"/>
          </w:rPr>
          <w:t xml:space="preserve">However, since we are signatories on their funding </w:t>
        </w:r>
      </w:ins>
      <w:ins w:id="27" w:author="jwykes" w:date="2015-09-29T14:00:00Z">
        <w:r>
          <w:rPr>
            <w:rFonts w:ascii="Times New Roman" w:hAnsi="Times New Roman" w:cs="Times New Roman"/>
            <w:i/>
            <w:iCs/>
            <w:color w:val="800080"/>
            <w:lang w:val="en-CA"/>
          </w:rPr>
          <w:t xml:space="preserve">agreements, does this not mean that ultimately CYFN is accountable for </w:t>
        </w:r>
      </w:ins>
      <w:ins w:id="28" w:author="jwykes" w:date="2015-09-29T14:08:00Z">
        <w:r>
          <w:rPr>
            <w:rFonts w:ascii="Times New Roman" w:hAnsi="Times New Roman" w:cs="Times New Roman"/>
            <w:i/>
            <w:iCs/>
            <w:color w:val="800080"/>
            <w:lang w:val="en-CA"/>
          </w:rPr>
          <w:t>FNEC’s</w:t>
        </w:r>
      </w:ins>
      <w:ins w:id="29" w:author="jwykes" w:date="2015-09-29T14:00:00Z">
        <w:r>
          <w:rPr>
            <w:rFonts w:ascii="Times New Roman" w:hAnsi="Times New Roman" w:cs="Times New Roman"/>
            <w:i/>
            <w:iCs/>
            <w:color w:val="800080"/>
            <w:lang w:val="en-CA"/>
          </w:rPr>
          <w:t xml:space="preserve"> actions/inactions? </w:t>
        </w:r>
      </w:ins>
      <w:ins w:id="30" w:author="jwykes" w:date="2015-09-29T14:01:00Z">
        <w:r w:rsidRPr="00E53D1B">
          <w:rPr>
            <w:rFonts w:ascii="Times New Roman" w:hAnsi="Times New Roman" w:cs="Times New Roman"/>
            <w:b/>
            <w:bCs/>
            <w:i/>
            <w:iCs/>
            <w:color w:val="800080"/>
            <w:lang w:val="en-CA"/>
          </w:rPr>
          <w:t>Who does the reporting to the funders?</w:t>
        </w:r>
      </w:ins>
      <w:ins w:id="31" w:author="jwykes" w:date="2015-09-28T15:08:00Z">
        <w:r w:rsidRPr="00E53D1B">
          <w:rPr>
            <w:rFonts w:ascii="Times New Roman" w:hAnsi="Times New Roman" w:cs="Times New Roman"/>
            <w:b/>
            <w:bCs/>
            <w:i/>
            <w:iCs/>
            <w:color w:val="800080"/>
            <w:lang w:val="en-CA"/>
          </w:rPr>
          <w:t xml:space="preserve"> </w:t>
        </w:r>
      </w:ins>
    </w:p>
    <w:p w:rsidR="00684A68" w:rsidRPr="006A0423" w:rsidRDefault="00684A68" w:rsidP="00EA04D2">
      <w:pPr>
        <w:rPr>
          <w:rFonts w:ascii="Times New Roman" w:hAnsi="Times New Roman" w:cs="Times New Roman"/>
          <w:lang w:val="en-CA"/>
        </w:rPr>
      </w:pPr>
    </w:p>
    <w:p w:rsidR="00684A68" w:rsidRDefault="00684A68" w:rsidP="00B36878">
      <w:pPr>
        <w:tabs>
          <w:tab w:val="left" w:pos="357"/>
        </w:tabs>
        <w:rPr>
          <w:rFonts w:cs="Times New Roman"/>
          <w:lang w:val="en-CA"/>
        </w:rPr>
      </w:pPr>
    </w:p>
    <w:p w:rsidR="00684A68" w:rsidRDefault="00684A68" w:rsidP="00B36878">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A51279">
      <w:pPr>
        <w:tabs>
          <w:tab w:val="left" w:pos="357"/>
        </w:tabs>
        <w:rPr>
          <w:rFonts w:cs="Times New Roman"/>
          <w:lang w:val="en-CA"/>
        </w:rPr>
      </w:pPr>
    </w:p>
    <w:p w:rsidR="00684A68" w:rsidRDefault="00684A68" w:rsidP="001139FF">
      <w:pPr>
        <w:jc w:val="center"/>
        <w:rPr>
          <w:rFonts w:cs="Times New Roman"/>
          <w:b/>
          <w:bCs/>
          <w:lang w:val="en-CA"/>
        </w:rPr>
      </w:pPr>
    </w:p>
    <w:p w:rsidR="00684A68" w:rsidRDefault="00684A68" w:rsidP="001139FF">
      <w:pPr>
        <w:jc w:val="center"/>
        <w:rPr>
          <w:rFonts w:cs="Times New Roman"/>
          <w:b/>
          <w:bCs/>
          <w:lang w:val="en-CA"/>
        </w:rPr>
      </w:pPr>
    </w:p>
    <w:p w:rsidR="00684A68" w:rsidRDefault="00684A68" w:rsidP="001139FF">
      <w:pPr>
        <w:jc w:val="center"/>
        <w:rPr>
          <w:rFonts w:ascii="Times New Roman" w:hAnsi="Times New Roman" w:cs="Times New Roman"/>
          <w:b/>
          <w:bCs/>
          <w:lang w:val="en-CA"/>
        </w:rPr>
      </w:pPr>
    </w:p>
    <w:p w:rsidR="00684A68" w:rsidRDefault="00684A68" w:rsidP="001139FF">
      <w:pPr>
        <w:jc w:val="center"/>
        <w:rPr>
          <w:rFonts w:ascii="Times New Roman" w:hAnsi="Times New Roman" w:cs="Times New Roman"/>
          <w:b/>
          <w:bCs/>
          <w:lang w:val="en-CA"/>
        </w:rPr>
      </w:pPr>
    </w:p>
    <w:p w:rsidR="00684A68" w:rsidRPr="006A0423" w:rsidRDefault="00684A68" w:rsidP="001139FF">
      <w:pPr>
        <w:jc w:val="center"/>
        <w:rPr>
          <w:rFonts w:ascii="Times New Roman" w:hAnsi="Times New Roman" w:cs="Times New Roman"/>
          <w:b/>
          <w:bCs/>
          <w:lang w:val="en-CA"/>
        </w:rPr>
      </w:pPr>
      <w:r w:rsidRPr="006A0423">
        <w:rPr>
          <w:rFonts w:ascii="Times New Roman" w:hAnsi="Times New Roman" w:cs="Times New Roman"/>
          <w:b/>
          <w:bCs/>
          <w:lang w:val="en-CA"/>
        </w:rPr>
        <w:t xml:space="preserve">First Nations Education Commission Member </w:t>
      </w:r>
    </w:p>
    <w:p w:rsidR="00684A68" w:rsidRPr="006A0423" w:rsidRDefault="00684A68" w:rsidP="001139FF">
      <w:pPr>
        <w:jc w:val="center"/>
        <w:rPr>
          <w:rFonts w:ascii="Times New Roman" w:hAnsi="Times New Roman" w:cs="Times New Roman"/>
          <w:b/>
          <w:bCs/>
          <w:lang w:val="en-CA"/>
        </w:rPr>
      </w:pPr>
      <w:r w:rsidRPr="006A0423">
        <w:rPr>
          <w:rFonts w:ascii="Times New Roman" w:hAnsi="Times New Roman" w:cs="Times New Roman"/>
          <w:b/>
          <w:bCs/>
          <w:lang w:val="en-CA"/>
        </w:rPr>
        <w:t xml:space="preserve">Code of Conduct </w:t>
      </w:r>
    </w:p>
    <w:p w:rsidR="00684A68" w:rsidRPr="006A0423" w:rsidRDefault="00684A68" w:rsidP="001139FF">
      <w:pPr>
        <w:jc w:val="center"/>
        <w:rPr>
          <w:rFonts w:ascii="Times New Roman" w:hAnsi="Times New Roman" w:cs="Times New Roman"/>
          <w:b/>
          <w:bCs/>
          <w:lang w:val="en-CA"/>
        </w:rPr>
      </w:pPr>
      <w:r w:rsidRPr="006A0423">
        <w:rPr>
          <w:rFonts w:ascii="Times New Roman" w:hAnsi="Times New Roman" w:cs="Times New Roman"/>
          <w:b/>
          <w:bCs/>
          <w:lang w:val="en-CA"/>
        </w:rPr>
        <w:t>Oath of Office and Confidentiality Agreement</w:t>
      </w:r>
    </w:p>
    <w:p w:rsidR="00684A68" w:rsidRPr="001139FF" w:rsidRDefault="00684A68" w:rsidP="001139FF">
      <w:pPr>
        <w:jc w:val="center"/>
        <w:rPr>
          <w:rFonts w:cs="Times New Roman"/>
          <w:b/>
          <w:bCs/>
          <w:lang w:val="en-CA"/>
        </w:rPr>
      </w:pPr>
    </w:p>
    <w:p w:rsidR="00684A68" w:rsidRPr="006A0423" w:rsidRDefault="00684A68" w:rsidP="001139FF">
      <w:pPr>
        <w:jc w:val="center"/>
        <w:rPr>
          <w:rFonts w:ascii="Times New Roman" w:hAnsi="Times New Roman" w:cs="Times New Roman"/>
          <w:b/>
          <w:bCs/>
          <w:lang w:val="en-CA"/>
        </w:rPr>
      </w:pPr>
    </w:p>
    <w:p w:rsidR="00684A68" w:rsidRPr="006A0423" w:rsidRDefault="00684A68" w:rsidP="001139FF">
      <w:pPr>
        <w:rPr>
          <w:rFonts w:ascii="Times New Roman" w:hAnsi="Times New Roman" w:cs="Times New Roman"/>
          <w:lang w:val="en-CA"/>
        </w:rPr>
      </w:pPr>
      <w:r w:rsidRPr="006A0423">
        <w:rPr>
          <w:rFonts w:ascii="Times New Roman" w:hAnsi="Times New Roman" w:cs="Times New Roman"/>
          <w:lang w:val="en-CA"/>
        </w:rPr>
        <w:t>I, ___________________, a member of the First Nations Education Commission, declare that, in carrying out my duties, as a member will:</w:t>
      </w:r>
    </w:p>
    <w:p w:rsidR="00684A68" w:rsidRPr="006A0423" w:rsidRDefault="00684A68" w:rsidP="001139FF">
      <w:pPr>
        <w:rPr>
          <w:rFonts w:ascii="Times New Roman" w:hAnsi="Times New Roman" w:cs="Times New Roman"/>
          <w:lang w:val="en-CA"/>
        </w:rPr>
      </w:pP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Exercise the powers of my appointment and fulfill my responsibilities in good faith and in the best interests of the Commission;</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Exercise these responsibilities at all times with due diligence, care and skill in a reasonable and prudent manner;</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Respect and support the decisions, policies and Code of Conduct of the Commission;</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Keep confidential matters specifically identified as confidential;</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 xml:space="preserve">Conduct myself in a spirit of collegiality and respect for the collective decisions of the </w:t>
      </w:r>
      <w:r>
        <w:rPr>
          <w:rFonts w:ascii="Times New Roman" w:hAnsi="Times New Roman" w:cs="Times New Roman"/>
          <w:lang w:val="en-CA"/>
        </w:rPr>
        <w:t>Commission</w:t>
      </w:r>
      <w:r w:rsidRPr="006A0423">
        <w:rPr>
          <w:rFonts w:ascii="Times New Roman" w:hAnsi="Times New Roman" w:cs="Times New Roman"/>
          <w:lang w:val="en-CA"/>
        </w:rPr>
        <w:t>;</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Immediately declare any personal conflict of interest that may come to my attention; and,</w:t>
      </w:r>
    </w:p>
    <w:p w:rsidR="00684A68" w:rsidRPr="006A0423" w:rsidRDefault="00684A68" w:rsidP="001139FF">
      <w:pPr>
        <w:numPr>
          <w:ilvl w:val="0"/>
          <w:numId w:val="18"/>
        </w:numPr>
        <w:rPr>
          <w:rFonts w:ascii="Times New Roman" w:hAnsi="Times New Roman" w:cs="Times New Roman"/>
          <w:lang w:val="en-CA"/>
        </w:rPr>
      </w:pPr>
      <w:r w:rsidRPr="006A0423">
        <w:rPr>
          <w:rFonts w:ascii="Times New Roman" w:hAnsi="Times New Roman" w:cs="Times New Roman"/>
          <w:lang w:val="en-CA"/>
        </w:rPr>
        <w:t>Immediately resign my position as a member of the Commission in the event that I</w:t>
      </w:r>
      <w:r>
        <w:rPr>
          <w:rFonts w:ascii="Times New Roman" w:hAnsi="Times New Roman" w:cs="Times New Roman"/>
          <w:lang w:val="en-CA"/>
        </w:rPr>
        <w:t>, or my colleagues</w:t>
      </w:r>
      <w:r w:rsidRPr="006A0423">
        <w:rPr>
          <w:rFonts w:ascii="Times New Roman" w:hAnsi="Times New Roman" w:cs="Times New Roman"/>
          <w:lang w:val="en-CA"/>
        </w:rPr>
        <w:t>, have concluded that I have breached my “Oath of Office.”</w:t>
      </w:r>
    </w:p>
    <w:p w:rsidR="00684A68" w:rsidRPr="001139FF" w:rsidRDefault="00684A68" w:rsidP="001139FF">
      <w:pPr>
        <w:rPr>
          <w:rFonts w:cs="Times New Roman"/>
          <w:lang w:val="en-CA"/>
        </w:rPr>
      </w:pPr>
    </w:p>
    <w:p w:rsidR="00684A68" w:rsidRPr="001139FF" w:rsidRDefault="00684A68" w:rsidP="001139FF">
      <w:pPr>
        <w:rPr>
          <w:rFonts w:cs="Times New Roman"/>
          <w:lang w:val="en-CA"/>
        </w:rPr>
      </w:pPr>
    </w:p>
    <w:p w:rsidR="00684A68" w:rsidRPr="001139FF" w:rsidRDefault="00684A68" w:rsidP="001139FF">
      <w:pPr>
        <w:rPr>
          <w:rFonts w:cs="Times New Roman"/>
          <w:lang w:val="en-CA"/>
        </w:rPr>
      </w:pPr>
    </w:p>
    <w:p w:rsidR="00684A68" w:rsidRPr="001139FF" w:rsidRDefault="00684A68" w:rsidP="001139FF">
      <w:pPr>
        <w:rPr>
          <w:rFonts w:cs="Times New Roman"/>
          <w:lang w:val="en-CA"/>
        </w:rPr>
      </w:pPr>
    </w:p>
    <w:p w:rsidR="00684A68" w:rsidRPr="001139FF" w:rsidRDefault="00684A68" w:rsidP="001139FF">
      <w:pPr>
        <w:rPr>
          <w:rFonts w:cs="Times New Roman"/>
          <w:lang w:val="en-CA"/>
        </w:rPr>
      </w:pPr>
    </w:p>
    <w:p w:rsidR="00684A68" w:rsidRPr="001139FF" w:rsidRDefault="00684A68" w:rsidP="001139FF">
      <w:pPr>
        <w:rPr>
          <w:rFonts w:cs="Times New Roman"/>
          <w:lang w:val="en-CA"/>
        </w:rPr>
      </w:pPr>
      <w:r w:rsidRPr="001139FF">
        <w:rPr>
          <w:lang w:val="en-CA"/>
        </w:rPr>
        <w:t>___________________________</w:t>
      </w:r>
      <w:r w:rsidRPr="001139FF">
        <w:rPr>
          <w:lang w:val="en-CA"/>
        </w:rPr>
        <w:tab/>
      </w:r>
      <w:r w:rsidRPr="001139FF">
        <w:rPr>
          <w:lang w:val="en-CA"/>
        </w:rPr>
        <w:tab/>
      </w:r>
      <w:r w:rsidRPr="001139FF">
        <w:rPr>
          <w:lang w:val="en-CA"/>
        </w:rPr>
        <w:tab/>
        <w:t>_________________</w:t>
      </w:r>
      <w:r>
        <w:rPr>
          <w:lang w:val="en-CA"/>
        </w:rPr>
        <w:t>______________</w:t>
      </w:r>
    </w:p>
    <w:p w:rsidR="00684A68" w:rsidRPr="001139FF" w:rsidRDefault="00684A68" w:rsidP="001139FF">
      <w:pPr>
        <w:rPr>
          <w:rFonts w:cs="Times New Roman"/>
          <w:lang w:val="en-CA"/>
        </w:rPr>
      </w:pPr>
      <w:r w:rsidRPr="006A0423">
        <w:rPr>
          <w:rFonts w:ascii="Times New Roman" w:hAnsi="Times New Roman" w:cs="Times New Roman"/>
          <w:lang w:val="en-CA"/>
        </w:rPr>
        <w:t>Signature</w:t>
      </w:r>
      <w:r w:rsidRPr="001139FF">
        <w:rPr>
          <w:rFonts w:cs="Times New Roman"/>
          <w:lang w:val="en-CA"/>
        </w:rPr>
        <w:tab/>
      </w:r>
      <w:r w:rsidRPr="001139FF">
        <w:rPr>
          <w:rFonts w:cs="Times New Roman"/>
          <w:lang w:val="en-CA"/>
        </w:rPr>
        <w:tab/>
      </w:r>
      <w:r w:rsidRPr="001139FF">
        <w:rPr>
          <w:rFonts w:cs="Times New Roman"/>
          <w:lang w:val="en-CA"/>
        </w:rPr>
        <w:tab/>
      </w:r>
      <w:r w:rsidRPr="001139FF">
        <w:rPr>
          <w:rFonts w:cs="Times New Roman"/>
          <w:lang w:val="en-CA"/>
        </w:rPr>
        <w:tab/>
      </w:r>
      <w:r w:rsidRPr="001139FF">
        <w:rPr>
          <w:rFonts w:cs="Times New Roman"/>
          <w:lang w:val="en-CA"/>
        </w:rPr>
        <w:tab/>
      </w:r>
      <w:r w:rsidRPr="001139FF">
        <w:rPr>
          <w:rFonts w:cs="Times New Roman"/>
          <w:lang w:val="en-CA"/>
        </w:rPr>
        <w:tab/>
      </w:r>
      <w:r w:rsidRPr="001139FF">
        <w:rPr>
          <w:rFonts w:cs="Times New Roman"/>
          <w:lang w:val="en-CA"/>
        </w:rPr>
        <w:tab/>
      </w:r>
      <w:r w:rsidRPr="006A0423">
        <w:rPr>
          <w:rFonts w:ascii="Times New Roman" w:hAnsi="Times New Roman" w:cs="Times New Roman"/>
          <w:lang w:val="en-CA"/>
        </w:rPr>
        <w:t>Date</w:t>
      </w: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Pr="001139FF" w:rsidRDefault="00684A68" w:rsidP="00A51279">
      <w:pPr>
        <w:tabs>
          <w:tab w:val="left" w:pos="357"/>
        </w:tabs>
        <w:rPr>
          <w:rFonts w:cs="Times New Roman"/>
          <w:lang w:val="en-CA"/>
        </w:rPr>
      </w:pPr>
    </w:p>
    <w:p w:rsidR="00684A68" w:rsidRDefault="00684A68" w:rsidP="00861F43">
      <w:pPr>
        <w:widowControl w:val="0"/>
        <w:autoSpaceDE w:val="0"/>
        <w:autoSpaceDN w:val="0"/>
        <w:adjustRightInd w:val="0"/>
        <w:rPr>
          <w:rFonts w:cs="Times New Roman"/>
          <w:lang w:val="en-CA"/>
        </w:rPr>
      </w:pPr>
    </w:p>
    <w:p w:rsidR="00684A68" w:rsidRDefault="00684A68" w:rsidP="00861F43">
      <w:pPr>
        <w:widowControl w:val="0"/>
        <w:autoSpaceDE w:val="0"/>
        <w:autoSpaceDN w:val="0"/>
        <w:adjustRightInd w:val="0"/>
        <w:rPr>
          <w:rFonts w:ascii="Times New Roman" w:hAnsi="Times New Roman" w:cs="Times New Roman"/>
          <w:color w:val="262626"/>
          <w:lang w:val="en-US"/>
        </w:rPr>
      </w:pPr>
    </w:p>
    <w:p w:rsidR="00684A68" w:rsidRDefault="00684A68" w:rsidP="00861F43">
      <w:pPr>
        <w:widowControl w:val="0"/>
        <w:autoSpaceDE w:val="0"/>
        <w:autoSpaceDN w:val="0"/>
        <w:adjustRightInd w:val="0"/>
        <w:rPr>
          <w:rFonts w:ascii="Times New Roman" w:hAnsi="Times New Roman" w:cs="Times New Roman"/>
          <w:color w:val="262626"/>
          <w:lang w:val="en-US"/>
        </w:rPr>
      </w:pPr>
    </w:p>
    <w:p w:rsidR="00684A68" w:rsidRDefault="00684A68" w:rsidP="00861F43">
      <w:pPr>
        <w:widowControl w:val="0"/>
        <w:autoSpaceDE w:val="0"/>
        <w:autoSpaceDN w:val="0"/>
        <w:adjustRightInd w:val="0"/>
        <w:rPr>
          <w:rFonts w:ascii="Times New Roman" w:hAnsi="Times New Roman" w:cs="Times New Roman"/>
          <w:color w:val="262626"/>
          <w:lang w:val="en-US"/>
        </w:rPr>
      </w:pPr>
    </w:p>
    <w:p w:rsidR="00684A68" w:rsidRPr="006A0423" w:rsidRDefault="00684A68" w:rsidP="00507BF6">
      <w:pPr>
        <w:rPr>
          <w:rFonts w:ascii="Times New Roman" w:hAnsi="Times New Roman" w:cs="Times New Roman"/>
          <w:lang w:val="en-CA"/>
        </w:rPr>
      </w:pPr>
      <w:r w:rsidRPr="006A0423">
        <w:rPr>
          <w:rFonts w:ascii="Times New Roman" w:hAnsi="Times New Roman" w:cs="Times New Roman"/>
          <w:lang w:val="en-CA"/>
        </w:rPr>
        <w:t>TIP SHEET FOR EMAIL</w:t>
      </w:r>
    </w:p>
    <w:p w:rsidR="00684A68" w:rsidRPr="006A0423" w:rsidRDefault="00684A68" w:rsidP="006E34EF">
      <w:pPr>
        <w:pStyle w:val="ListParagraph"/>
        <w:numPr>
          <w:ilvl w:val="0"/>
          <w:numId w:val="11"/>
        </w:numPr>
        <w:rPr>
          <w:rFonts w:ascii="Times New Roman" w:hAnsi="Times New Roman" w:cs="Times New Roman"/>
          <w:lang w:val="en-US"/>
        </w:rPr>
      </w:pPr>
      <w:r w:rsidRPr="006A0423">
        <w:rPr>
          <w:rFonts w:ascii="Times New Roman" w:hAnsi="Times New Roman" w:cs="Times New Roman"/>
          <w:lang w:val="en-US"/>
        </w:rPr>
        <w:t>Include a clear, direct subject line.</w:t>
      </w:r>
    </w:p>
    <w:p w:rsidR="00684A68" w:rsidRPr="006A0423" w:rsidRDefault="00684A68" w:rsidP="006E34EF">
      <w:pPr>
        <w:pStyle w:val="ListParagraph"/>
        <w:numPr>
          <w:ilvl w:val="0"/>
          <w:numId w:val="11"/>
          <w:numberingChange w:id="32" w:author="jwykes" w:date="2015-09-28T13:14:00Z" w:original="%1:1:0:."/>
        </w:numPr>
        <w:rPr>
          <w:rFonts w:ascii="Times New Roman" w:hAnsi="Times New Roman" w:cs="Times New Roman"/>
          <w:lang w:val="en-CA"/>
        </w:rPr>
      </w:pPr>
      <w:r w:rsidRPr="006A0423">
        <w:rPr>
          <w:rFonts w:ascii="Times New Roman" w:hAnsi="Times New Roman" w:cs="Times New Roman"/>
          <w:lang w:val="en-US"/>
        </w:rPr>
        <w:t>Use a professional email address.</w:t>
      </w:r>
    </w:p>
    <w:p w:rsidR="00684A68" w:rsidRPr="006A0423" w:rsidRDefault="00684A68" w:rsidP="006E34EF">
      <w:pPr>
        <w:pStyle w:val="ListParagraph"/>
        <w:numPr>
          <w:ilvl w:val="0"/>
          <w:numId w:val="11"/>
          <w:numberingChange w:id="33" w:author="jwykes" w:date="2015-09-28T13:14:00Z" w:original="%1:1:0:."/>
        </w:numPr>
        <w:rPr>
          <w:rFonts w:ascii="Times New Roman" w:hAnsi="Times New Roman" w:cs="Times New Roman"/>
          <w:lang w:val="en-CA"/>
        </w:rPr>
      </w:pPr>
      <w:r w:rsidRPr="006A0423">
        <w:rPr>
          <w:rFonts w:ascii="Times New Roman" w:hAnsi="Times New Roman" w:cs="Times New Roman"/>
          <w:lang w:val="en-US"/>
        </w:rPr>
        <w:t>Think twice before hitting "reply all."</w:t>
      </w:r>
    </w:p>
    <w:p w:rsidR="00684A68" w:rsidRPr="006A0423" w:rsidRDefault="00684A68" w:rsidP="006E34EF">
      <w:pPr>
        <w:pStyle w:val="ListParagraph"/>
        <w:numPr>
          <w:ilvl w:val="0"/>
          <w:numId w:val="11"/>
          <w:numberingChange w:id="34" w:author="jwykes" w:date="2015-09-28T13:14:00Z" w:original="%1:1:0:."/>
        </w:numPr>
        <w:rPr>
          <w:rFonts w:ascii="Times New Roman" w:hAnsi="Times New Roman" w:cs="Times New Roman"/>
          <w:lang w:val="en-CA"/>
        </w:rPr>
      </w:pPr>
      <w:r w:rsidRPr="006A0423">
        <w:rPr>
          <w:rFonts w:ascii="Times New Roman" w:hAnsi="Times New Roman" w:cs="Times New Roman"/>
          <w:lang w:val="en-US"/>
        </w:rPr>
        <w:t>Use professional salutations.</w:t>
      </w:r>
    </w:p>
    <w:p w:rsidR="00684A68" w:rsidRPr="006A0423" w:rsidRDefault="00684A68" w:rsidP="006E34EF">
      <w:pPr>
        <w:pStyle w:val="ListParagraph"/>
        <w:numPr>
          <w:ilvl w:val="0"/>
          <w:numId w:val="11"/>
          <w:numberingChange w:id="35" w:author="jwykes" w:date="2015-09-28T13:14:00Z" w:original="%1:1:0:."/>
        </w:numPr>
        <w:rPr>
          <w:rFonts w:ascii="Times New Roman" w:hAnsi="Times New Roman" w:cs="Times New Roman"/>
          <w:lang w:val="en-CA"/>
        </w:rPr>
      </w:pPr>
      <w:r w:rsidRPr="006A0423">
        <w:rPr>
          <w:rFonts w:ascii="Times New Roman" w:hAnsi="Times New Roman" w:cs="Times New Roman"/>
          <w:lang w:val="en-US"/>
        </w:rPr>
        <w:t>Don't "e-mail angry."</w:t>
      </w:r>
    </w:p>
    <w:p w:rsidR="00684A68" w:rsidRPr="006A0423" w:rsidRDefault="00684A68" w:rsidP="006E34EF">
      <w:pPr>
        <w:pStyle w:val="ListParagraph"/>
        <w:numPr>
          <w:ilvl w:val="0"/>
          <w:numId w:val="11"/>
          <w:numberingChange w:id="36" w:author="jwykes" w:date="2015-09-28T13:14:00Z" w:original="%1:1:0:."/>
        </w:numPr>
        <w:rPr>
          <w:rFonts w:ascii="Times New Roman" w:hAnsi="Times New Roman" w:cs="Times New Roman"/>
          <w:lang w:val="en-CA"/>
        </w:rPr>
      </w:pPr>
      <w:r w:rsidRPr="006A0423">
        <w:rPr>
          <w:rFonts w:ascii="Times New Roman" w:hAnsi="Times New Roman" w:cs="Times New Roman"/>
          <w:lang w:val="en-US"/>
        </w:rPr>
        <w:t>Use exclamation points sparingly.</w:t>
      </w:r>
    </w:p>
    <w:p w:rsidR="00684A68" w:rsidRPr="006A0423" w:rsidRDefault="00684A68" w:rsidP="006E34EF">
      <w:pPr>
        <w:pStyle w:val="ListParagraph"/>
        <w:numPr>
          <w:ilvl w:val="0"/>
          <w:numId w:val="11"/>
          <w:numberingChange w:id="37" w:author="jwykes" w:date="2015-09-28T13:14:00Z" w:original="%1:1:0:."/>
        </w:numPr>
        <w:rPr>
          <w:rFonts w:ascii="Times New Roman" w:hAnsi="Times New Roman" w:cs="Times New Roman"/>
          <w:lang w:val="en-CA"/>
        </w:rPr>
      </w:pPr>
      <w:r w:rsidRPr="006A0423">
        <w:rPr>
          <w:rFonts w:ascii="Times New Roman" w:hAnsi="Times New Roman" w:cs="Times New Roman"/>
          <w:lang w:val="en-US"/>
        </w:rPr>
        <w:t>Don’t us</w:t>
      </w:r>
      <w:r>
        <w:rPr>
          <w:rFonts w:ascii="Times New Roman" w:hAnsi="Times New Roman" w:cs="Times New Roman"/>
          <w:lang w:val="en-US"/>
        </w:rPr>
        <w:t>e</w:t>
      </w:r>
      <w:r w:rsidRPr="006A0423">
        <w:rPr>
          <w:rFonts w:ascii="Times New Roman" w:hAnsi="Times New Roman" w:cs="Times New Roman"/>
          <w:lang w:val="en-US"/>
        </w:rPr>
        <w:t xml:space="preserve"> Capitals.</w:t>
      </w:r>
    </w:p>
    <w:p w:rsidR="00684A68" w:rsidRPr="006A0423" w:rsidRDefault="00684A68" w:rsidP="006E34EF">
      <w:pPr>
        <w:pStyle w:val="ListParagraph"/>
        <w:numPr>
          <w:ilvl w:val="0"/>
          <w:numId w:val="11"/>
          <w:numberingChange w:id="38" w:author="jwykes" w:date="2015-09-28T13:14:00Z" w:original="%1:1:0:."/>
        </w:numPr>
        <w:rPr>
          <w:rFonts w:ascii="Times New Roman" w:hAnsi="Times New Roman" w:cs="Times New Roman"/>
          <w:lang w:val="en-CA"/>
        </w:rPr>
      </w:pPr>
      <w:r w:rsidRPr="006A0423">
        <w:rPr>
          <w:rFonts w:ascii="Times New Roman" w:hAnsi="Times New Roman" w:cs="Times New Roman"/>
          <w:lang w:val="en-US"/>
        </w:rPr>
        <w:t>Be cautious with humor.</w:t>
      </w:r>
    </w:p>
    <w:p w:rsidR="00684A68" w:rsidRPr="006A0423" w:rsidRDefault="00684A68" w:rsidP="006E34EF">
      <w:pPr>
        <w:pStyle w:val="ListParagraph"/>
        <w:numPr>
          <w:ilvl w:val="0"/>
          <w:numId w:val="11"/>
          <w:numberingChange w:id="39" w:author="jwykes" w:date="2015-09-28T13:14:00Z" w:original="%1:1:0:."/>
        </w:numPr>
        <w:rPr>
          <w:rFonts w:ascii="Times New Roman" w:hAnsi="Times New Roman" w:cs="Times New Roman"/>
          <w:lang w:val="en-CA"/>
        </w:rPr>
      </w:pPr>
      <w:r w:rsidRPr="006A0423">
        <w:rPr>
          <w:rFonts w:ascii="Times New Roman" w:hAnsi="Times New Roman" w:cs="Times New Roman"/>
          <w:lang w:val="en-US"/>
        </w:rPr>
        <w:t>Know that people from different cultures speak and write differently.</w:t>
      </w:r>
    </w:p>
    <w:p w:rsidR="00684A68" w:rsidRPr="006A0423" w:rsidRDefault="00684A68" w:rsidP="006E34EF">
      <w:pPr>
        <w:pStyle w:val="ListParagraph"/>
        <w:numPr>
          <w:ilvl w:val="0"/>
          <w:numId w:val="11"/>
          <w:numberingChange w:id="40" w:author="jwykes" w:date="2015-09-28T13:14:00Z" w:original="%1:1:0:."/>
        </w:numPr>
        <w:rPr>
          <w:rFonts w:ascii="Times New Roman" w:hAnsi="Times New Roman" w:cs="Times New Roman"/>
          <w:lang w:val="en-CA"/>
        </w:rPr>
      </w:pPr>
      <w:r w:rsidRPr="006A0423">
        <w:rPr>
          <w:rFonts w:ascii="Times New Roman" w:hAnsi="Times New Roman" w:cs="Times New Roman"/>
          <w:lang w:val="en-US"/>
        </w:rPr>
        <w:t>Respond in a timely fashion to your emails.  </w:t>
      </w:r>
    </w:p>
    <w:p w:rsidR="00684A68" w:rsidRPr="006A0423" w:rsidRDefault="00684A68" w:rsidP="001139FF">
      <w:pPr>
        <w:pStyle w:val="ListParagraph"/>
        <w:numPr>
          <w:ilvl w:val="0"/>
          <w:numId w:val="11"/>
        </w:numPr>
        <w:rPr>
          <w:rFonts w:ascii="Times New Roman" w:hAnsi="Times New Roman" w:cs="Times New Roman"/>
          <w:lang w:val="en-CA"/>
        </w:rPr>
      </w:pPr>
      <w:r w:rsidRPr="006A0423">
        <w:rPr>
          <w:rFonts w:ascii="Times New Roman" w:hAnsi="Times New Roman" w:cs="Times New Roman"/>
          <w:lang w:val="en-US"/>
        </w:rPr>
        <w:t> Keep it short and get to the point.</w:t>
      </w:r>
    </w:p>
    <w:p w:rsidR="00684A68" w:rsidRPr="006A0423" w:rsidRDefault="00684A68" w:rsidP="001139FF">
      <w:pPr>
        <w:pStyle w:val="ListParagraph"/>
        <w:numPr>
          <w:ilvl w:val="0"/>
          <w:numId w:val="11"/>
          <w:numberingChange w:id="41" w:author="jwykes" w:date="2015-09-28T13:14:00Z" w:original="%1:11:0:."/>
        </w:numPr>
        <w:rPr>
          <w:rFonts w:ascii="Times New Roman" w:hAnsi="Times New Roman" w:cs="Times New Roman"/>
          <w:lang w:val="en-CA"/>
        </w:rPr>
      </w:pPr>
      <w:r w:rsidRPr="006A0423">
        <w:rPr>
          <w:rFonts w:ascii="Times New Roman" w:hAnsi="Times New Roman" w:cs="Times New Roman"/>
          <w:lang w:val="en-US"/>
        </w:rPr>
        <w:t>Proofread every message.</w:t>
      </w:r>
    </w:p>
    <w:p w:rsidR="00684A68" w:rsidRPr="006A0423" w:rsidRDefault="00684A68" w:rsidP="001139FF">
      <w:pPr>
        <w:pStyle w:val="ListParagraph"/>
        <w:numPr>
          <w:ilvl w:val="0"/>
          <w:numId w:val="11"/>
          <w:numberingChange w:id="42" w:author="jwykes" w:date="2015-09-28T13:14:00Z" w:original="%1:11:0:."/>
        </w:numPr>
        <w:rPr>
          <w:rFonts w:ascii="Times New Roman" w:hAnsi="Times New Roman" w:cs="Times New Roman"/>
          <w:lang w:val="en-CA"/>
        </w:rPr>
      </w:pPr>
      <w:r w:rsidRPr="006A0423">
        <w:rPr>
          <w:rFonts w:ascii="Times New Roman" w:hAnsi="Times New Roman" w:cs="Times New Roman"/>
          <w:lang w:val="en-US"/>
        </w:rPr>
        <w:t>Add the email address last.</w:t>
      </w:r>
    </w:p>
    <w:p w:rsidR="00684A68" w:rsidRPr="006A0423" w:rsidRDefault="00684A68" w:rsidP="001139FF">
      <w:pPr>
        <w:pStyle w:val="ListParagraph"/>
        <w:numPr>
          <w:ilvl w:val="0"/>
          <w:numId w:val="11"/>
          <w:numberingChange w:id="43" w:author="jwykes" w:date="2015-09-28T13:14:00Z" w:original="%1:11:0:."/>
        </w:numPr>
        <w:rPr>
          <w:rFonts w:ascii="Times New Roman" w:hAnsi="Times New Roman" w:cs="Times New Roman"/>
          <w:lang w:val="en-CA"/>
        </w:rPr>
      </w:pPr>
      <w:r w:rsidRPr="006A0423">
        <w:rPr>
          <w:rFonts w:ascii="Times New Roman" w:hAnsi="Times New Roman" w:cs="Times New Roman"/>
          <w:lang w:val="en-US"/>
        </w:rPr>
        <w:t>Double-check that you’ve selected the correct recipient.</w:t>
      </w:r>
    </w:p>
    <w:p w:rsidR="00684A68" w:rsidRPr="006A0423" w:rsidRDefault="00684A68" w:rsidP="006E34EF">
      <w:pPr>
        <w:pStyle w:val="ListParagraph"/>
        <w:numPr>
          <w:ilvl w:val="0"/>
          <w:numId w:val="11"/>
        </w:numPr>
        <w:rPr>
          <w:rFonts w:ascii="Times New Roman" w:hAnsi="Times New Roman" w:cs="Times New Roman"/>
          <w:lang w:val="en-CA"/>
        </w:rPr>
      </w:pPr>
      <w:r w:rsidRPr="006A0423">
        <w:rPr>
          <w:rFonts w:ascii="Times New Roman" w:hAnsi="Times New Roman" w:cs="Times New Roman"/>
          <w:lang w:val="en-US"/>
        </w:rPr>
        <w:t xml:space="preserve">Pick up the phone. </w:t>
      </w:r>
    </w:p>
    <w:p w:rsidR="00684A68" w:rsidRPr="006A0423" w:rsidRDefault="00684A68" w:rsidP="001139FF">
      <w:pPr>
        <w:pStyle w:val="ListParagraph"/>
        <w:numPr>
          <w:ilvl w:val="1"/>
          <w:numId w:val="11"/>
        </w:numPr>
        <w:rPr>
          <w:rFonts w:ascii="Times New Roman" w:hAnsi="Times New Roman" w:cs="Times New Roman"/>
          <w:lang w:val="en-CA"/>
        </w:rPr>
      </w:pPr>
      <w:r w:rsidRPr="006A0423">
        <w:rPr>
          <w:rFonts w:ascii="Times New Roman" w:hAnsi="Times New Roman" w:cs="Times New Roman"/>
          <w:lang w:val="en-US"/>
        </w:rPr>
        <w:t xml:space="preserve">When a topic has lots of parameters that need to be explained or negotiated and will generate too many questions and confusion, don't handle it via e-mail. </w:t>
      </w:r>
    </w:p>
    <w:p w:rsidR="00684A68" w:rsidRPr="006A0423" w:rsidRDefault="00684A68" w:rsidP="001139FF">
      <w:pPr>
        <w:pStyle w:val="ListParagraph"/>
        <w:numPr>
          <w:ilvl w:val="1"/>
          <w:numId w:val="11"/>
          <w:numberingChange w:id="44" w:author="jwykes" w:date="2015-09-28T13:14:00Z" w:original="%2:1:4:."/>
        </w:numPr>
        <w:rPr>
          <w:rFonts w:ascii="Times New Roman" w:hAnsi="Times New Roman" w:cs="Times New Roman"/>
          <w:lang w:val="en-CA"/>
        </w:rPr>
      </w:pPr>
      <w:proofErr w:type="gramStart"/>
      <w:r w:rsidRPr="006A0423">
        <w:rPr>
          <w:rFonts w:ascii="Times New Roman" w:hAnsi="Times New Roman" w:cs="Times New Roman"/>
          <w:lang w:val="en-US"/>
        </w:rPr>
        <w:t>e</w:t>
      </w:r>
      <w:proofErr w:type="gramEnd"/>
      <w:r w:rsidRPr="006A0423">
        <w:rPr>
          <w:rFonts w:ascii="Times New Roman" w:hAnsi="Times New Roman" w:cs="Times New Roman"/>
          <w:lang w:val="en-US"/>
        </w:rPr>
        <w:t>-mail should not be used for last minute cancellations of meetings, lunches, interviews, and never for devastating news. If you have</w:t>
      </w:r>
      <w:r>
        <w:rPr>
          <w:rFonts w:ascii="Times New Roman" w:hAnsi="Times New Roman" w:cs="Times New Roman"/>
          <w:lang w:val="en-US"/>
        </w:rPr>
        <w:t xml:space="preserve"> to deliver bad news to an individual</w:t>
      </w:r>
      <w:r w:rsidRPr="006A0423">
        <w:rPr>
          <w:rFonts w:ascii="Times New Roman" w:hAnsi="Times New Roman" w:cs="Times New Roman"/>
          <w:lang w:val="en-US"/>
        </w:rPr>
        <w:t>, a phone call is preferable. If it's news you have to deliver to a large group, e-mail is more practical.</w:t>
      </w:r>
    </w:p>
    <w:p w:rsidR="00684A68" w:rsidRDefault="00684A68" w:rsidP="000953A6">
      <w:pPr>
        <w:widowControl w:val="0"/>
        <w:autoSpaceDE w:val="0"/>
        <w:autoSpaceDN w:val="0"/>
        <w:adjustRightInd w:val="0"/>
        <w:rPr>
          <w:rFonts w:ascii="Times New Roman" w:hAnsi="Times New Roman" w:cs="Times New Roman"/>
          <w:i/>
          <w:iCs/>
          <w:color w:val="262626"/>
          <w:lang w:val="en-US"/>
        </w:rPr>
      </w:pPr>
    </w:p>
    <w:p w:rsidR="00684A68" w:rsidRDefault="00684A68" w:rsidP="000953A6">
      <w:pPr>
        <w:widowControl w:val="0"/>
        <w:autoSpaceDE w:val="0"/>
        <w:autoSpaceDN w:val="0"/>
        <w:adjustRightInd w:val="0"/>
        <w:rPr>
          <w:rFonts w:ascii="Times New Roman" w:hAnsi="Times New Roman" w:cs="Times New Roman"/>
          <w:i/>
          <w:iCs/>
          <w:color w:val="262626"/>
          <w:lang w:val="en-US"/>
        </w:rPr>
      </w:pPr>
    </w:p>
    <w:p w:rsidR="00684A68" w:rsidRPr="000953A6" w:rsidRDefault="00684A68" w:rsidP="000953A6">
      <w:pPr>
        <w:widowControl w:val="0"/>
        <w:autoSpaceDE w:val="0"/>
        <w:autoSpaceDN w:val="0"/>
        <w:adjustRightInd w:val="0"/>
        <w:jc w:val="right"/>
        <w:rPr>
          <w:rFonts w:ascii="Times New Roman" w:hAnsi="Times New Roman" w:cs="Times New Roman"/>
          <w:i/>
          <w:iCs/>
          <w:lang w:val="en-US"/>
        </w:rPr>
      </w:pPr>
      <w:r w:rsidRPr="000953A6">
        <w:rPr>
          <w:rFonts w:ascii="Times New Roman" w:hAnsi="Times New Roman" w:cs="Times New Roman"/>
          <w:i/>
          <w:iCs/>
          <w:color w:val="262626"/>
          <w:lang w:val="en-US"/>
        </w:rPr>
        <w:t>“Your e-mail is a reflection of you”</w:t>
      </w:r>
    </w:p>
    <w:p w:rsidR="00684A68" w:rsidRDefault="00684A68">
      <w:pPr>
        <w:rPr>
          <w:rFonts w:cs="Times New Roman"/>
          <w:lang w:val="en-US"/>
        </w:rPr>
      </w:pPr>
    </w:p>
    <w:sectPr w:rsidR="00684A68" w:rsidSect="008410F4">
      <w:headerReference w:type="default" r:id="rId13"/>
      <w:footerReference w:type="default" r:id="rId14"/>
      <w:pgSz w:w="12240" w:h="15840"/>
      <w:pgMar w:top="1276"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wykes" w:date="2015-10-05T11:11:00Z" w:initials="j">
    <w:p w:rsidR="008410F4" w:rsidRDefault="008410F4">
      <w:pPr>
        <w:pStyle w:val="CommentText"/>
        <w:rPr>
          <w:rFonts w:cs="Times New Roman"/>
        </w:rPr>
      </w:pPr>
      <w:r>
        <w:rPr>
          <w:rStyle w:val="CommentReference"/>
          <w:rFonts w:cs="Times New Roman"/>
        </w:rPr>
        <w:annotationRef/>
      </w:r>
      <w:r>
        <w:t xml:space="preserve">I </w:t>
      </w:r>
      <w:proofErr w:type="spellStart"/>
      <w:r>
        <w:t>understand</w:t>
      </w:r>
      <w:proofErr w:type="spellEnd"/>
      <w:r>
        <w:t xml:space="preserve"> (but </w:t>
      </w:r>
      <w:proofErr w:type="spellStart"/>
      <w:r>
        <w:t>could</w:t>
      </w:r>
      <w:proofErr w:type="spellEnd"/>
      <w:r>
        <w:t xml:space="preserve"> </w:t>
      </w:r>
      <w:proofErr w:type="spellStart"/>
      <w:r>
        <w:t>be</w:t>
      </w:r>
      <w:proofErr w:type="spellEnd"/>
      <w:r>
        <w:t xml:space="preserve"> </w:t>
      </w:r>
      <w:proofErr w:type="spellStart"/>
      <w:r>
        <w:t>wrong</w:t>
      </w:r>
      <w:proofErr w:type="spellEnd"/>
      <w:r>
        <w:t xml:space="preserve">) </w:t>
      </w:r>
      <w:proofErr w:type="spellStart"/>
      <w:r>
        <w:t>that</w:t>
      </w:r>
      <w:proofErr w:type="spellEnd"/>
      <w:r>
        <w:t xml:space="preserve"> </w:t>
      </w:r>
      <w:proofErr w:type="spellStart"/>
      <w:r>
        <w:t>Leadership</w:t>
      </w:r>
      <w:proofErr w:type="spellEnd"/>
      <w:r>
        <w:t xml:space="preserve"> </w:t>
      </w:r>
      <w:proofErr w:type="spellStart"/>
      <w:r>
        <w:t>leaves</w:t>
      </w:r>
      <w:proofErr w:type="spellEnd"/>
      <w:r>
        <w:t xml:space="preserve"> administrative </w:t>
      </w:r>
      <w:proofErr w:type="spellStart"/>
      <w:r>
        <w:t>affairs</w:t>
      </w:r>
      <w:proofErr w:type="spellEnd"/>
      <w:r>
        <w:t xml:space="preserve"> to CYFN, </w:t>
      </w:r>
      <w:proofErr w:type="spellStart"/>
      <w:r>
        <w:t>including</w:t>
      </w:r>
      <w:proofErr w:type="spellEnd"/>
      <w:r>
        <w:t xml:space="preserve"> the budget.  </w:t>
      </w:r>
      <w:proofErr w:type="spellStart"/>
      <w:r>
        <w:t>They</w:t>
      </w:r>
      <w:proofErr w:type="spellEnd"/>
      <w:r>
        <w:t xml:space="preserve"> are more </w:t>
      </w:r>
      <w:proofErr w:type="spellStart"/>
      <w:r>
        <w:t>interested</w:t>
      </w:r>
      <w:proofErr w:type="spellEnd"/>
      <w:r>
        <w:t xml:space="preserve"> in the </w:t>
      </w:r>
      <w:proofErr w:type="spellStart"/>
      <w:r>
        <w:t>work</w:t>
      </w:r>
      <w:proofErr w:type="spellEnd"/>
      <w:r>
        <w:t xml:space="preserve"> </w:t>
      </w:r>
      <w:proofErr w:type="spellStart"/>
      <w:r>
        <w:t>that’s</w:t>
      </w:r>
      <w:proofErr w:type="spellEnd"/>
      <w:r>
        <w:t xml:space="preserve"> </w:t>
      </w:r>
      <w:proofErr w:type="spellStart"/>
      <w:r>
        <w:t>being</w:t>
      </w:r>
      <w:proofErr w:type="spellEnd"/>
      <w:r>
        <w:t xml:space="preserve"> </w:t>
      </w:r>
      <w:proofErr w:type="spellStart"/>
      <w:r>
        <w:t>done</w:t>
      </w:r>
      <w:proofErr w:type="spellEnd"/>
      <w:r>
        <w:t xml:space="preserve">.  CYFN </w:t>
      </w:r>
      <w:proofErr w:type="spellStart"/>
      <w:r>
        <w:t>Leadership</w:t>
      </w:r>
      <w:proofErr w:type="spellEnd"/>
      <w:r>
        <w:t xml:space="preserve"> </w:t>
      </w:r>
      <w:proofErr w:type="spellStart"/>
      <w:r>
        <w:t>is</w:t>
      </w:r>
      <w:proofErr w:type="spellEnd"/>
      <w:r>
        <w:t xml:space="preserve">, </w:t>
      </w:r>
      <w:proofErr w:type="spellStart"/>
      <w:r>
        <w:t>however</w:t>
      </w:r>
      <w:proofErr w:type="spellEnd"/>
      <w:r>
        <w:t xml:space="preserve">, </w:t>
      </w:r>
      <w:proofErr w:type="spellStart"/>
      <w:r>
        <w:t>provided</w:t>
      </w:r>
      <w:proofErr w:type="spellEnd"/>
      <w:r>
        <w:t xml:space="preserve"> </w:t>
      </w:r>
      <w:proofErr w:type="spellStart"/>
      <w:r>
        <w:t>with</w:t>
      </w:r>
      <w:proofErr w:type="spellEnd"/>
      <w:r>
        <w:t xml:space="preserve"> </w:t>
      </w:r>
      <w:proofErr w:type="spellStart"/>
      <w:r>
        <w:t>audited</w:t>
      </w:r>
      <w:proofErr w:type="spellEnd"/>
      <w:r>
        <w:t xml:space="preserve"> </w:t>
      </w:r>
      <w:proofErr w:type="spellStart"/>
      <w:r>
        <w:t>financial</w:t>
      </w:r>
      <w:proofErr w:type="spellEnd"/>
      <w:r>
        <w:t xml:space="preserve"> </w:t>
      </w:r>
      <w:proofErr w:type="spellStart"/>
      <w:r>
        <w:t>statements</w:t>
      </w:r>
      <w:proofErr w:type="spellEnd"/>
      <w:r>
        <w:t xml:space="preserve"> </w:t>
      </w:r>
      <w:proofErr w:type="spellStart"/>
      <w:r>
        <w:t>at</w:t>
      </w:r>
      <w:proofErr w:type="spellEnd"/>
      <w:r>
        <w:t xml:space="preserve"> the AGA </w:t>
      </w:r>
      <w:proofErr w:type="spellStart"/>
      <w:r>
        <w:t>which</w:t>
      </w:r>
      <w:proofErr w:type="spellEnd"/>
      <w:r>
        <w:t xml:space="preserve"> </w:t>
      </w:r>
      <w:proofErr w:type="spellStart"/>
      <w:r>
        <w:t>is</w:t>
      </w:r>
      <w:proofErr w:type="spellEnd"/>
      <w:r>
        <w:t xml:space="preserve"> </w:t>
      </w:r>
      <w:proofErr w:type="spellStart"/>
      <w:r>
        <w:t>where</w:t>
      </w:r>
      <w:proofErr w:type="spellEnd"/>
      <w:r>
        <w:t xml:space="preserve"> the </w:t>
      </w:r>
      <w:proofErr w:type="spellStart"/>
      <w:r>
        <w:t>accountability</w:t>
      </w:r>
      <w:proofErr w:type="spellEnd"/>
      <w:r>
        <w:t xml:space="preserve"> </w:t>
      </w:r>
      <w:proofErr w:type="spellStart"/>
      <w:r>
        <w:t>piece</w:t>
      </w:r>
      <w:proofErr w:type="spellEnd"/>
      <w:r>
        <w:t xml:space="preserve"> </w:t>
      </w:r>
      <w:proofErr w:type="spellStart"/>
      <w:r>
        <w:t>comes</w:t>
      </w:r>
      <w:proofErr w:type="spellEnd"/>
      <w:r>
        <w:t xml:space="preserve"> in. </w:t>
      </w:r>
      <w:proofErr w:type="spellStart"/>
      <w:r>
        <w:t>Perhaps</w:t>
      </w:r>
      <w:proofErr w:type="spellEnd"/>
      <w:r>
        <w:t xml:space="preserve"> FNEC </w:t>
      </w:r>
      <w:proofErr w:type="spellStart"/>
      <w:r>
        <w:t>could</w:t>
      </w:r>
      <w:proofErr w:type="spellEnd"/>
      <w:r>
        <w:t xml:space="preserve"> </w:t>
      </w:r>
      <w:proofErr w:type="spellStart"/>
      <w:r>
        <w:t>review</w:t>
      </w:r>
      <w:proofErr w:type="spellEnd"/>
      <w:r>
        <w:t xml:space="preserve"> the budgets </w:t>
      </w:r>
      <w:proofErr w:type="spellStart"/>
      <w:r>
        <w:t>with</w:t>
      </w:r>
      <w:proofErr w:type="spellEnd"/>
      <w:r>
        <w:t xml:space="preserve"> </w:t>
      </w:r>
      <w:proofErr w:type="spellStart"/>
      <w:r>
        <w:t>their</w:t>
      </w:r>
      <w:proofErr w:type="spellEnd"/>
      <w:r>
        <w:t xml:space="preserve"> </w:t>
      </w:r>
      <w:proofErr w:type="spellStart"/>
      <w:r>
        <w:t>individual</w:t>
      </w:r>
      <w:proofErr w:type="spellEnd"/>
      <w:r>
        <w:t xml:space="preserve"> </w:t>
      </w:r>
      <w:proofErr w:type="spellStart"/>
      <w:r>
        <w:t>Leaderships</w:t>
      </w:r>
      <w:proofErr w:type="spellEnd"/>
      <w:r>
        <w:t xml:space="preserve"> and the Co-Chairs </w:t>
      </w:r>
      <w:proofErr w:type="spellStart"/>
      <w:r>
        <w:t>could</w:t>
      </w:r>
      <w:proofErr w:type="spellEnd"/>
      <w:r>
        <w:t xml:space="preserve"> </w:t>
      </w:r>
      <w:proofErr w:type="spellStart"/>
      <w:r>
        <w:t>present</w:t>
      </w:r>
      <w:proofErr w:type="spellEnd"/>
      <w:r>
        <w:t xml:space="preserve"> </w:t>
      </w:r>
      <w:proofErr w:type="spellStart"/>
      <w:r>
        <w:t>at</w:t>
      </w:r>
      <w:proofErr w:type="spellEnd"/>
      <w:r>
        <w:t xml:space="preserve"> the AGA?</w:t>
      </w:r>
    </w:p>
  </w:comment>
  <w:comment w:id="4" w:author="LINE Gagnon" w:date="2015-09-27T13:38:00Z" w:initials="LG">
    <w:p w:rsidR="008410F4" w:rsidRDefault="008410F4">
      <w:pPr>
        <w:pStyle w:val="CommentText"/>
        <w:rPr>
          <w:rFonts w:cs="Times New Roman"/>
        </w:rPr>
      </w:pPr>
      <w:r>
        <w:rPr>
          <w:rStyle w:val="CommentReference"/>
          <w:rFonts w:cs="Times New Roman"/>
        </w:rPr>
        <w:annotationRef/>
      </w:r>
      <w:r w:rsidRPr="00A8764C">
        <w:rPr>
          <w:lang w:val="en-CA"/>
        </w:rPr>
        <w:t>According to my notes this is what it is but I’m just checking to make sure</w:t>
      </w:r>
    </w:p>
  </w:comment>
  <w:comment w:id="6" w:author="jwykes" w:date="2015-10-05T11:13:00Z" w:initials="j">
    <w:p w:rsidR="008410F4" w:rsidRDefault="008410F4">
      <w:pPr>
        <w:pStyle w:val="CommentText"/>
        <w:rPr>
          <w:rFonts w:cs="Times New Roman"/>
        </w:rPr>
      </w:pPr>
      <w:r>
        <w:rPr>
          <w:rStyle w:val="CommentReference"/>
          <w:rFonts w:cs="Times New Roman"/>
        </w:rPr>
        <w:annotationRef/>
      </w:r>
      <w:r>
        <w:t xml:space="preserve">There </w:t>
      </w:r>
      <w:proofErr w:type="spellStart"/>
      <w:r>
        <w:t>should</w:t>
      </w:r>
      <w:proofErr w:type="spellEnd"/>
      <w:r>
        <w:t xml:space="preserve"> </w:t>
      </w:r>
      <w:proofErr w:type="spellStart"/>
      <w:r>
        <w:t>be</w:t>
      </w:r>
      <w:proofErr w:type="spellEnd"/>
      <w:r>
        <w:t xml:space="preserve"> </w:t>
      </w:r>
      <w:proofErr w:type="spellStart"/>
      <w:r>
        <w:t>something</w:t>
      </w:r>
      <w:proofErr w:type="spellEnd"/>
      <w:r>
        <w:t xml:space="preserve"> in </w:t>
      </w:r>
      <w:proofErr w:type="spellStart"/>
      <w:r>
        <w:t>here</w:t>
      </w:r>
      <w:proofErr w:type="spellEnd"/>
      <w:r>
        <w:t xml:space="preserve"> to do </w:t>
      </w:r>
      <w:proofErr w:type="spellStart"/>
      <w:r>
        <w:t>with</w:t>
      </w:r>
      <w:proofErr w:type="spellEnd"/>
      <w:r>
        <w:t xml:space="preserve"> </w:t>
      </w:r>
      <w:proofErr w:type="spellStart"/>
      <w:r>
        <w:t>FNEC’s</w:t>
      </w:r>
      <w:proofErr w:type="spellEnd"/>
      <w:r>
        <w:t xml:space="preserve"> </w:t>
      </w:r>
      <w:proofErr w:type="spellStart"/>
      <w:r>
        <w:t>pursuits</w:t>
      </w:r>
      <w:proofErr w:type="spellEnd"/>
      <w:r>
        <w:t xml:space="preserve"> of </w:t>
      </w:r>
      <w:proofErr w:type="spellStart"/>
      <w:r>
        <w:t>funding</w:t>
      </w:r>
      <w:proofErr w:type="spellEnd"/>
      <w:r>
        <w:t xml:space="preserve"> </w:t>
      </w:r>
      <w:proofErr w:type="spellStart"/>
      <w:r>
        <w:t>reallocation</w:t>
      </w:r>
      <w:proofErr w:type="spellEnd"/>
      <w:r>
        <w:t xml:space="preserve"> as </w:t>
      </w:r>
      <w:proofErr w:type="spellStart"/>
      <w:r>
        <w:t>we</w:t>
      </w:r>
      <w:proofErr w:type="spellEnd"/>
      <w:r>
        <w:t xml:space="preserve"> are </w:t>
      </w:r>
      <w:proofErr w:type="spellStart"/>
      <w:r>
        <w:t>just</w:t>
      </w:r>
      <w:proofErr w:type="spellEnd"/>
      <w:r>
        <w:t xml:space="preserve"> </w:t>
      </w:r>
      <w:proofErr w:type="spellStart"/>
      <w:r>
        <w:t>dealing</w:t>
      </w:r>
      <w:proofErr w:type="spellEnd"/>
      <w:r>
        <w:t xml:space="preserve"> </w:t>
      </w:r>
      <w:proofErr w:type="spellStart"/>
      <w:r>
        <w:t>with</w:t>
      </w:r>
      <w:proofErr w:type="spellEnd"/>
      <w:r>
        <w:t xml:space="preserve"> </w:t>
      </w:r>
      <w:proofErr w:type="spellStart"/>
      <w:r>
        <w:t>this</w:t>
      </w:r>
      <w:proofErr w:type="spellEnd"/>
      <w:r>
        <w:t xml:space="preserve"> one.  FNEC Co-Chairs </w:t>
      </w:r>
      <w:proofErr w:type="spellStart"/>
      <w:r>
        <w:t>will</w:t>
      </w:r>
      <w:proofErr w:type="spellEnd"/>
      <w:r>
        <w:t xml:space="preserve"> deal </w:t>
      </w:r>
      <w:proofErr w:type="spellStart"/>
      <w:r>
        <w:t>directly</w:t>
      </w:r>
      <w:proofErr w:type="spellEnd"/>
      <w:r>
        <w:t xml:space="preserve"> </w:t>
      </w:r>
      <w:proofErr w:type="spellStart"/>
      <w:r>
        <w:t>with</w:t>
      </w:r>
      <w:proofErr w:type="spellEnd"/>
      <w:r>
        <w:t xml:space="preserve"> the DOE on </w:t>
      </w:r>
      <w:proofErr w:type="spellStart"/>
      <w:r>
        <w:t>matters</w:t>
      </w:r>
      <w:proofErr w:type="spellEnd"/>
      <w:r>
        <w:t xml:space="preserve"> </w:t>
      </w:r>
      <w:proofErr w:type="spellStart"/>
      <w:r>
        <w:t>concerning</w:t>
      </w:r>
      <w:proofErr w:type="spellEnd"/>
      <w:r>
        <w:t xml:space="preserve"> </w:t>
      </w:r>
      <w:proofErr w:type="spellStart"/>
      <w:r>
        <w:t>reallocation</w:t>
      </w:r>
      <w:proofErr w:type="spellEnd"/>
      <w:r>
        <w:t xml:space="preserve"> as </w:t>
      </w:r>
      <w:proofErr w:type="spellStart"/>
      <w:r>
        <w:t>partains</w:t>
      </w:r>
      <w:proofErr w:type="spellEnd"/>
      <w:r>
        <w:t xml:space="preserve"> to the FNEC budget.  </w:t>
      </w:r>
    </w:p>
  </w:comment>
  <w:comment w:id="15" w:author="jwykes" w:date="2015-09-29T14:08:00Z" w:initials="j">
    <w:p w:rsidR="008410F4" w:rsidRDefault="008410F4">
      <w:pPr>
        <w:pStyle w:val="CommentText"/>
        <w:rPr>
          <w:rFonts w:cs="Times New Roman"/>
        </w:rPr>
      </w:pPr>
      <w:r>
        <w:rPr>
          <w:rStyle w:val="CommentReference"/>
          <w:rFonts w:cs="Times New Roman"/>
        </w:rPr>
        <w:annotationRef/>
      </w:r>
      <w:r>
        <w:t xml:space="preserve">Can </w:t>
      </w:r>
      <w:proofErr w:type="spellStart"/>
      <w:r>
        <w:t>you</w:t>
      </w:r>
      <w:proofErr w:type="spellEnd"/>
      <w:r>
        <w:t xml:space="preserve"> </w:t>
      </w:r>
      <w:proofErr w:type="spellStart"/>
      <w:r>
        <w:t>get</w:t>
      </w:r>
      <w:proofErr w:type="spellEnd"/>
      <w:r>
        <w:t xml:space="preserve"> clarification on </w:t>
      </w:r>
      <w:proofErr w:type="spellStart"/>
      <w:r>
        <w:t>this</w:t>
      </w:r>
      <w:proofErr w:type="spellEnd"/>
      <w:r>
        <w:t xml:space="preserve">?  Rose has in </w:t>
      </w:r>
      <w:proofErr w:type="spellStart"/>
      <w:r>
        <w:t>her</w:t>
      </w:r>
      <w:proofErr w:type="spellEnd"/>
      <w:r>
        <w:t xml:space="preserve"> notes </w:t>
      </w:r>
      <w:proofErr w:type="spellStart"/>
      <w:r>
        <w:t>that</w:t>
      </w:r>
      <w:proofErr w:type="spellEnd"/>
      <w:r>
        <w:t xml:space="preserve"> </w:t>
      </w:r>
      <w:proofErr w:type="spellStart"/>
      <w:r>
        <w:t>we</w:t>
      </w:r>
      <w:proofErr w:type="spellEnd"/>
      <w:r>
        <w:t xml:space="preserve"> are not to </w:t>
      </w:r>
      <w:proofErr w:type="spellStart"/>
      <w:r>
        <w:t>connect</w:t>
      </w:r>
      <w:proofErr w:type="spellEnd"/>
      <w:r>
        <w:t xml:space="preserve"> </w:t>
      </w:r>
      <w:proofErr w:type="spellStart"/>
      <w:r>
        <w:t>with</w:t>
      </w:r>
      <w:proofErr w:type="spellEnd"/>
      <w:r>
        <w:t xml:space="preserve"> the Commission </w:t>
      </w:r>
      <w:proofErr w:type="spellStart"/>
      <w:r>
        <w:t>at</w:t>
      </w:r>
      <w:proofErr w:type="spellEnd"/>
      <w:r>
        <w:t xml:space="preserve"> all.  Info </w:t>
      </w:r>
      <w:proofErr w:type="spellStart"/>
      <w:r>
        <w:t>is</w:t>
      </w:r>
      <w:proofErr w:type="spellEnd"/>
      <w:r>
        <w:t xml:space="preserve"> to </w:t>
      </w:r>
      <w:proofErr w:type="spellStart"/>
      <w:r>
        <w:t>be</w:t>
      </w:r>
      <w:proofErr w:type="spellEnd"/>
      <w:r>
        <w:t xml:space="preserve"> </w:t>
      </w:r>
      <w:proofErr w:type="spellStart"/>
      <w:r>
        <w:t>passed</w:t>
      </w:r>
      <w:proofErr w:type="spellEnd"/>
      <w:r>
        <w:t xml:space="preserve"> </w:t>
      </w:r>
      <w:proofErr w:type="spellStart"/>
      <w:r>
        <w:t>through</w:t>
      </w:r>
      <w:proofErr w:type="spellEnd"/>
      <w:r>
        <w:t xml:space="preserve"> the Co-Chairs.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E4" w:rsidRDefault="00B978E4" w:rsidP="00762C4C">
      <w:pPr>
        <w:rPr>
          <w:rFonts w:cs="Times New Roman"/>
        </w:rPr>
      </w:pPr>
      <w:r>
        <w:rPr>
          <w:rFonts w:cs="Times New Roman"/>
        </w:rPr>
        <w:separator/>
      </w:r>
    </w:p>
  </w:endnote>
  <w:endnote w:type="continuationSeparator" w:id="0">
    <w:p w:rsidR="00B978E4" w:rsidRDefault="00B978E4" w:rsidP="00762C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pPr>
      <w:spacing w:line="14" w:lineRule="auto"/>
      <w:rPr>
        <w:sz w:val="20"/>
        <w:szCs w:val="20"/>
      </w:rPr>
    </w:pPr>
    <w:r>
      <w:rPr>
        <w:sz w:val="22"/>
        <w:szCs w:val="22"/>
      </w:rPr>
      <w:pict w14:anchorId="0EC28EFE">
        <v:shapetype id="_x0000_t202" coordsize="21600,21600" o:spt="202" path="m0,0l0,21600,21600,21600,21600,0xe">
          <v:stroke joinstyle="miter"/>
          <v:path gradientshapeok="t" o:connecttype="rect"/>
        </v:shapetype>
        <v:shape id="_x0000_s2054" type="#_x0000_t202" style="position:absolute;margin-left:88.75pt;margin-top:745.25pt;width:320.3pt;height:24.1pt;z-index:-251650048;mso-position-horizontal-relative:page;mso-position-vertical-relative:page" filled="f" stroked="f">
          <v:textbox style="mso-next-textbox:#_x0000_s2054" inset="0,0,0,0">
            <w:txbxContent>
              <w:p w:rsidR="008410F4" w:rsidRDefault="008410F4">
                <w:pPr>
                  <w:spacing w:line="242" w:lineRule="exact"/>
                  <w:ind w:left="20"/>
                  <w:rPr>
                    <w:rFonts w:ascii="Calibri" w:eastAsia="Calibri" w:hAnsi="Calibri" w:cs="Calibri"/>
                    <w:sz w:val="20"/>
                    <w:szCs w:val="20"/>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rsidP="00762C4C">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647AC8">
      <w:rPr>
        <w:rStyle w:val="PageNumber"/>
        <w:noProof/>
      </w:rPr>
      <w:t>6</w:t>
    </w:r>
    <w:r>
      <w:rPr>
        <w:rStyle w:val="PageNumber"/>
      </w:rPr>
      <w:fldChar w:fldCharType="end"/>
    </w:r>
  </w:p>
  <w:p w:rsidR="008410F4" w:rsidRDefault="008410F4" w:rsidP="00762C4C">
    <w:pPr>
      <w:pStyle w:val="Footer"/>
      <w:ind w:right="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E4" w:rsidRDefault="00B978E4" w:rsidP="00762C4C">
      <w:pPr>
        <w:rPr>
          <w:rFonts w:cs="Times New Roman"/>
        </w:rPr>
      </w:pPr>
      <w:r>
        <w:rPr>
          <w:rFonts w:cs="Times New Roman"/>
        </w:rPr>
        <w:separator/>
      </w:r>
    </w:p>
  </w:footnote>
  <w:footnote w:type="continuationSeparator" w:id="0">
    <w:p w:rsidR="00B978E4" w:rsidRDefault="00B978E4" w:rsidP="00762C4C">
      <w:pPr>
        <w:rPr>
          <w:rFonts w:cs="Times New Roman"/>
        </w:rPr>
      </w:pPr>
      <w:r>
        <w:rPr>
          <w:rFonts w:cs="Times New Roman"/>
        </w:rPr>
        <w:continuationSeparator/>
      </w:r>
    </w:p>
  </w:footnote>
  <w:footnote w:id="1">
    <w:p w:rsidR="008410F4" w:rsidRPr="004E06A4" w:rsidRDefault="008410F4" w:rsidP="00CF41F5">
      <w:pPr>
        <w:pStyle w:val="FootnoteText"/>
        <w:rPr>
          <w:lang w:val="fr-FR"/>
        </w:rPr>
      </w:pPr>
      <w:r>
        <w:rPr>
          <w:rStyle w:val="FootnoteReference"/>
        </w:rPr>
        <w:footnoteRef/>
      </w:r>
      <w:r>
        <w:t xml:space="preserve"> </w:t>
      </w:r>
      <w:r w:rsidRPr="00613E12">
        <w:rPr>
          <w:rFonts w:ascii="Times" w:hAnsi="Times"/>
          <w:b/>
          <w:i/>
          <w:sz w:val="18"/>
          <w:szCs w:val="18"/>
          <w:lang w:val="en-CA"/>
        </w:rPr>
        <w:t>As</w:t>
      </w:r>
      <w:r w:rsidRPr="00613E12">
        <w:rPr>
          <w:rFonts w:ascii="Times" w:hAnsi="Times"/>
          <w:b/>
          <w:i/>
          <w:spacing w:val="2"/>
          <w:sz w:val="18"/>
          <w:szCs w:val="18"/>
          <w:lang w:val="en-CA"/>
        </w:rPr>
        <w:t xml:space="preserve"> </w:t>
      </w:r>
      <w:r w:rsidRPr="00613E12">
        <w:rPr>
          <w:rFonts w:ascii="Times" w:hAnsi="Times"/>
          <w:b/>
          <w:i/>
          <w:sz w:val="18"/>
          <w:szCs w:val="18"/>
          <w:lang w:val="en-CA"/>
        </w:rPr>
        <w:t>per</w:t>
      </w:r>
      <w:r w:rsidRPr="00613E12">
        <w:rPr>
          <w:rFonts w:ascii="Times" w:hAnsi="Times"/>
          <w:b/>
          <w:i/>
          <w:spacing w:val="-3"/>
          <w:sz w:val="18"/>
          <w:szCs w:val="18"/>
          <w:lang w:val="en-CA"/>
        </w:rPr>
        <w:t xml:space="preserve"> </w:t>
      </w:r>
      <w:r w:rsidRPr="00613E12">
        <w:rPr>
          <w:rFonts w:ascii="Times" w:hAnsi="Times"/>
          <w:b/>
          <w:i/>
          <w:sz w:val="18"/>
          <w:szCs w:val="18"/>
          <w:lang w:val="en-CA"/>
        </w:rPr>
        <w:t>Yukon</w:t>
      </w:r>
      <w:r w:rsidRPr="00613E12">
        <w:rPr>
          <w:rFonts w:ascii="Times" w:hAnsi="Times"/>
          <w:b/>
          <w:i/>
          <w:spacing w:val="2"/>
          <w:sz w:val="18"/>
          <w:szCs w:val="18"/>
          <w:lang w:val="en-CA"/>
        </w:rPr>
        <w:t xml:space="preserve"> </w:t>
      </w:r>
      <w:r w:rsidRPr="00613E12">
        <w:rPr>
          <w:rFonts w:ascii="Times" w:hAnsi="Times"/>
          <w:b/>
          <w:i/>
          <w:sz w:val="18"/>
          <w:szCs w:val="18"/>
          <w:lang w:val="en-CA"/>
        </w:rPr>
        <w:t>First</w:t>
      </w:r>
      <w:r w:rsidRPr="00613E12">
        <w:rPr>
          <w:rFonts w:ascii="Times" w:hAnsi="Times"/>
          <w:b/>
          <w:i/>
          <w:spacing w:val="-2"/>
          <w:sz w:val="18"/>
          <w:szCs w:val="18"/>
          <w:lang w:val="en-CA"/>
        </w:rPr>
        <w:t xml:space="preserve"> </w:t>
      </w:r>
      <w:r w:rsidRPr="00613E12">
        <w:rPr>
          <w:rFonts w:ascii="Times" w:hAnsi="Times"/>
          <w:b/>
          <w:i/>
          <w:sz w:val="18"/>
          <w:szCs w:val="18"/>
          <w:lang w:val="en-CA"/>
        </w:rPr>
        <w:t>Nation</w:t>
      </w:r>
      <w:r w:rsidRPr="00613E12">
        <w:rPr>
          <w:rFonts w:ascii="Times" w:hAnsi="Times"/>
          <w:b/>
          <w:i/>
          <w:spacing w:val="-3"/>
          <w:sz w:val="18"/>
          <w:szCs w:val="18"/>
          <w:lang w:val="en-CA"/>
        </w:rPr>
        <w:t xml:space="preserve"> </w:t>
      </w:r>
      <w:r w:rsidRPr="00613E12">
        <w:rPr>
          <w:rFonts w:ascii="Times" w:hAnsi="Times"/>
          <w:b/>
          <w:i/>
          <w:sz w:val="18"/>
          <w:szCs w:val="18"/>
          <w:lang w:val="en-CA"/>
        </w:rPr>
        <w:t>direction</w:t>
      </w:r>
      <w:r w:rsidRPr="00613E12">
        <w:rPr>
          <w:rFonts w:ascii="Times" w:hAnsi="Times"/>
          <w:b/>
          <w:i/>
          <w:spacing w:val="2"/>
          <w:sz w:val="18"/>
          <w:szCs w:val="18"/>
          <w:lang w:val="en-CA"/>
        </w:rPr>
        <w:t xml:space="preserve"> </w:t>
      </w:r>
      <w:r w:rsidRPr="00613E12">
        <w:rPr>
          <w:rFonts w:ascii="Times" w:hAnsi="Times"/>
          <w:b/>
          <w:i/>
          <w:sz w:val="18"/>
          <w:szCs w:val="18"/>
          <w:lang w:val="en-CA"/>
        </w:rPr>
        <w:t>received</w:t>
      </w:r>
      <w:r w:rsidRPr="00613E12">
        <w:rPr>
          <w:rFonts w:ascii="Times" w:hAnsi="Times"/>
          <w:b/>
          <w:i/>
          <w:spacing w:val="-6"/>
          <w:sz w:val="18"/>
          <w:szCs w:val="18"/>
          <w:lang w:val="en-CA"/>
        </w:rPr>
        <w:t xml:space="preserve"> </w:t>
      </w:r>
      <w:r w:rsidRPr="00613E12">
        <w:rPr>
          <w:rFonts w:ascii="Times" w:hAnsi="Times"/>
          <w:b/>
          <w:i/>
          <w:sz w:val="18"/>
          <w:szCs w:val="18"/>
          <w:lang w:val="en-CA"/>
        </w:rPr>
        <w:t>in</w:t>
      </w:r>
      <w:r w:rsidRPr="00613E12">
        <w:rPr>
          <w:rFonts w:ascii="Times" w:hAnsi="Times"/>
          <w:b/>
          <w:i/>
          <w:spacing w:val="-3"/>
          <w:sz w:val="18"/>
          <w:szCs w:val="18"/>
          <w:lang w:val="en-CA"/>
        </w:rPr>
        <w:t xml:space="preserve"> </w:t>
      </w:r>
      <w:r w:rsidRPr="00613E12">
        <w:rPr>
          <w:rFonts w:ascii="Times" w:hAnsi="Times"/>
          <w:b/>
          <w:i/>
          <w:sz w:val="18"/>
          <w:szCs w:val="18"/>
          <w:lang w:val="en-CA"/>
        </w:rPr>
        <w:t>November</w:t>
      </w:r>
      <w:r w:rsidRPr="00613E12">
        <w:rPr>
          <w:rFonts w:ascii="Times" w:hAnsi="Times"/>
          <w:b/>
          <w:i/>
          <w:spacing w:val="-2"/>
          <w:sz w:val="18"/>
          <w:szCs w:val="18"/>
          <w:lang w:val="en-CA"/>
        </w:rPr>
        <w:t xml:space="preserve"> </w:t>
      </w:r>
      <w:r w:rsidRPr="00613E12">
        <w:rPr>
          <w:rFonts w:ascii="Times" w:hAnsi="Times"/>
          <w:b/>
          <w:i/>
          <w:sz w:val="18"/>
          <w:szCs w:val="18"/>
          <w:lang w:val="en-CA"/>
        </w:rPr>
        <w:t>27,</w:t>
      </w:r>
      <w:r w:rsidRPr="00613E12">
        <w:rPr>
          <w:rFonts w:ascii="Times" w:hAnsi="Times"/>
          <w:b/>
          <w:i/>
          <w:spacing w:val="2"/>
          <w:sz w:val="18"/>
          <w:szCs w:val="18"/>
          <w:lang w:val="en-CA"/>
        </w:rPr>
        <w:t xml:space="preserve"> </w:t>
      </w:r>
      <w:r w:rsidRPr="00613E12">
        <w:rPr>
          <w:rFonts w:ascii="Times" w:hAnsi="Times"/>
          <w:b/>
          <w:i/>
          <w:sz w:val="18"/>
          <w:szCs w:val="18"/>
          <w:lang w:val="en-CA"/>
        </w:rPr>
        <w:t>2014,</w:t>
      </w:r>
      <w:r w:rsidRPr="00613E12">
        <w:rPr>
          <w:rFonts w:ascii="Times" w:hAnsi="Times"/>
          <w:b/>
          <w:i/>
          <w:spacing w:val="-3"/>
          <w:sz w:val="18"/>
          <w:szCs w:val="18"/>
          <w:lang w:val="en-CA"/>
        </w:rPr>
        <w:t xml:space="preserve"> </w:t>
      </w:r>
      <w:r w:rsidRPr="00613E12">
        <w:rPr>
          <w:rFonts w:ascii="Times" w:hAnsi="Times"/>
          <w:b/>
          <w:i/>
          <w:sz w:val="18"/>
          <w:szCs w:val="18"/>
          <w:lang w:val="en-CA"/>
        </w:rPr>
        <w:t>FNEC</w:t>
      </w:r>
      <w:r w:rsidRPr="00613E12">
        <w:rPr>
          <w:rFonts w:ascii="Times" w:hAnsi="Times"/>
          <w:b/>
          <w:i/>
          <w:spacing w:val="-4"/>
          <w:sz w:val="18"/>
          <w:szCs w:val="18"/>
          <w:lang w:val="en-CA"/>
        </w:rPr>
        <w:t xml:space="preserve"> </w:t>
      </w:r>
      <w:r w:rsidRPr="00613E12">
        <w:rPr>
          <w:rFonts w:ascii="Times" w:hAnsi="Times"/>
          <w:b/>
          <w:i/>
          <w:sz w:val="18"/>
          <w:szCs w:val="18"/>
          <w:lang w:val="en-CA"/>
        </w:rPr>
        <w:t>will</w:t>
      </w:r>
      <w:r w:rsidRPr="00613E12">
        <w:rPr>
          <w:rFonts w:ascii="Times" w:hAnsi="Times"/>
          <w:b/>
          <w:i/>
          <w:spacing w:val="-4"/>
          <w:sz w:val="18"/>
          <w:szCs w:val="18"/>
          <w:lang w:val="en-CA"/>
        </w:rPr>
        <w:t xml:space="preserve"> </w:t>
      </w:r>
      <w:r w:rsidRPr="00613E12">
        <w:rPr>
          <w:rFonts w:ascii="Times" w:hAnsi="Times"/>
          <w:b/>
          <w:i/>
          <w:sz w:val="18"/>
          <w:szCs w:val="18"/>
          <w:lang w:val="en-CA"/>
        </w:rPr>
        <w:t>have</w:t>
      </w:r>
      <w:r w:rsidRPr="00613E12">
        <w:rPr>
          <w:rFonts w:ascii="Times" w:hAnsi="Times"/>
          <w:b/>
          <w:i/>
          <w:spacing w:val="-1"/>
          <w:sz w:val="18"/>
          <w:szCs w:val="18"/>
          <w:lang w:val="en-CA"/>
        </w:rPr>
        <w:t xml:space="preserve"> </w:t>
      </w:r>
      <w:r w:rsidRPr="00613E12">
        <w:rPr>
          <w:rFonts w:ascii="Times" w:hAnsi="Times"/>
          <w:b/>
          <w:i/>
          <w:sz w:val="18"/>
          <w:szCs w:val="18"/>
          <w:lang w:val="en-CA"/>
        </w:rPr>
        <w:t>meaningful</w:t>
      </w:r>
      <w:r w:rsidRPr="00613E12">
        <w:rPr>
          <w:rFonts w:ascii="Times" w:hAnsi="Times"/>
          <w:b/>
          <w:i/>
          <w:spacing w:val="-4"/>
          <w:sz w:val="18"/>
          <w:szCs w:val="18"/>
          <w:lang w:val="en-CA"/>
        </w:rPr>
        <w:t xml:space="preserve"> </w:t>
      </w:r>
      <w:r w:rsidRPr="00613E12">
        <w:rPr>
          <w:rFonts w:ascii="Times" w:hAnsi="Times"/>
          <w:b/>
          <w:i/>
          <w:sz w:val="18"/>
          <w:szCs w:val="18"/>
          <w:lang w:val="en-CA"/>
        </w:rPr>
        <w:t>input</w:t>
      </w:r>
      <w:r w:rsidRPr="00613E12">
        <w:rPr>
          <w:rFonts w:ascii="Times" w:hAnsi="Times"/>
          <w:b/>
          <w:i/>
          <w:spacing w:val="-2"/>
          <w:sz w:val="18"/>
          <w:szCs w:val="18"/>
          <w:lang w:val="en-CA"/>
        </w:rPr>
        <w:t xml:space="preserve"> </w:t>
      </w:r>
      <w:r w:rsidRPr="00613E12">
        <w:rPr>
          <w:rFonts w:ascii="Times" w:hAnsi="Times"/>
          <w:b/>
          <w:i/>
          <w:sz w:val="18"/>
          <w:szCs w:val="18"/>
          <w:lang w:val="en-CA"/>
        </w:rPr>
        <w:t>and</w:t>
      </w:r>
      <w:r w:rsidRPr="00613E12">
        <w:rPr>
          <w:rFonts w:ascii="Times" w:hAnsi="Times"/>
          <w:b/>
          <w:i/>
          <w:spacing w:val="-2"/>
          <w:sz w:val="18"/>
          <w:szCs w:val="18"/>
          <w:lang w:val="en-CA"/>
        </w:rPr>
        <w:t xml:space="preserve"> </w:t>
      </w:r>
      <w:r w:rsidRPr="00613E12">
        <w:rPr>
          <w:rFonts w:ascii="Times" w:hAnsi="Times"/>
          <w:b/>
          <w:i/>
          <w:sz w:val="18"/>
          <w:szCs w:val="18"/>
          <w:lang w:val="en-CA"/>
        </w:rPr>
        <w:t>direct</w:t>
      </w:r>
      <w:r w:rsidRPr="00613E12">
        <w:rPr>
          <w:rFonts w:ascii="Times" w:hAnsi="Times"/>
          <w:b/>
          <w:i/>
          <w:spacing w:val="-7"/>
          <w:sz w:val="18"/>
          <w:szCs w:val="18"/>
          <w:lang w:val="en-CA"/>
        </w:rPr>
        <w:t xml:space="preserve"> </w:t>
      </w:r>
      <w:r w:rsidRPr="00613E12">
        <w:rPr>
          <w:rFonts w:ascii="Times" w:hAnsi="Times"/>
          <w:b/>
          <w:i/>
          <w:sz w:val="18"/>
          <w:szCs w:val="18"/>
          <w:lang w:val="en-CA"/>
        </w:rPr>
        <w:t>involvement</w:t>
      </w:r>
      <w:r w:rsidRPr="00613E12">
        <w:rPr>
          <w:rFonts w:ascii="Times" w:hAnsi="Times"/>
          <w:b/>
          <w:i/>
          <w:spacing w:val="-7"/>
          <w:sz w:val="18"/>
          <w:szCs w:val="18"/>
          <w:lang w:val="en-CA"/>
        </w:rPr>
        <w:t xml:space="preserve"> </w:t>
      </w:r>
      <w:r w:rsidRPr="00613E12">
        <w:rPr>
          <w:rFonts w:ascii="Times" w:hAnsi="Times"/>
          <w:b/>
          <w:i/>
          <w:sz w:val="18"/>
          <w:szCs w:val="18"/>
          <w:lang w:val="en-CA"/>
        </w:rPr>
        <w:t>in</w:t>
      </w:r>
      <w:r w:rsidRPr="00613E12">
        <w:rPr>
          <w:rFonts w:ascii="Times" w:hAnsi="Times"/>
          <w:b/>
          <w:i/>
          <w:spacing w:val="2"/>
          <w:sz w:val="18"/>
          <w:szCs w:val="18"/>
          <w:lang w:val="en-CA"/>
        </w:rPr>
        <w:t xml:space="preserve"> </w:t>
      </w:r>
      <w:r w:rsidRPr="00613E12">
        <w:rPr>
          <w:rFonts w:ascii="Times" w:hAnsi="Times"/>
          <w:b/>
          <w:i/>
          <w:sz w:val="18"/>
          <w:szCs w:val="18"/>
          <w:lang w:val="en-CA"/>
        </w:rPr>
        <w:t>the</w:t>
      </w:r>
      <w:r w:rsidRPr="00613E12">
        <w:rPr>
          <w:rFonts w:ascii="Times" w:hAnsi="Times"/>
          <w:b/>
          <w:i/>
          <w:spacing w:val="-1"/>
          <w:sz w:val="18"/>
          <w:szCs w:val="18"/>
          <w:lang w:val="en-CA"/>
        </w:rPr>
        <w:t xml:space="preserve"> </w:t>
      </w:r>
      <w:r w:rsidRPr="00613E12">
        <w:rPr>
          <w:rFonts w:ascii="Times" w:hAnsi="Times"/>
          <w:b/>
          <w:i/>
          <w:sz w:val="18"/>
          <w:szCs w:val="18"/>
          <w:lang w:val="en-CA"/>
        </w:rPr>
        <w:t>area</w:t>
      </w:r>
      <w:r w:rsidRPr="00613E12">
        <w:rPr>
          <w:rFonts w:ascii="Times" w:hAnsi="Times"/>
          <w:b/>
          <w:i/>
          <w:w w:val="98"/>
          <w:sz w:val="18"/>
          <w:szCs w:val="18"/>
          <w:lang w:val="en-CA"/>
        </w:rPr>
        <w:t xml:space="preserve"> </w:t>
      </w:r>
      <w:r w:rsidRPr="00613E12">
        <w:rPr>
          <w:rFonts w:ascii="Times" w:hAnsi="Times"/>
          <w:b/>
          <w:i/>
          <w:sz w:val="18"/>
          <w:szCs w:val="18"/>
          <w:lang w:val="en-CA"/>
        </w:rPr>
        <w:t>of</w:t>
      </w:r>
      <w:r w:rsidRPr="00613E12">
        <w:rPr>
          <w:rFonts w:ascii="Times" w:hAnsi="Times"/>
          <w:b/>
          <w:i/>
          <w:spacing w:val="-2"/>
          <w:sz w:val="18"/>
          <w:szCs w:val="18"/>
          <w:lang w:val="en-CA"/>
        </w:rPr>
        <w:t xml:space="preserve"> </w:t>
      </w:r>
      <w:r w:rsidRPr="00613E12">
        <w:rPr>
          <w:rFonts w:ascii="Times" w:hAnsi="Times"/>
          <w:b/>
          <w:i/>
          <w:sz w:val="18"/>
          <w:szCs w:val="18"/>
          <w:lang w:val="en-CA"/>
        </w:rPr>
        <w:t>culture and</w:t>
      </w:r>
      <w:r w:rsidRPr="00613E12">
        <w:rPr>
          <w:rFonts w:ascii="Times" w:hAnsi="Times"/>
          <w:b/>
          <w:i/>
          <w:spacing w:val="-1"/>
          <w:sz w:val="18"/>
          <w:szCs w:val="18"/>
          <w:lang w:val="en-CA"/>
        </w:rPr>
        <w:t xml:space="preserve"> </w:t>
      </w:r>
      <w:r w:rsidRPr="00613E12">
        <w:rPr>
          <w:rFonts w:ascii="Times" w:hAnsi="Times"/>
          <w:b/>
          <w:i/>
          <w:sz w:val="18"/>
          <w:szCs w:val="18"/>
          <w:lang w:val="en-CA"/>
        </w:rPr>
        <w:t>language programs</w:t>
      </w:r>
      <w:r w:rsidRPr="00613E12">
        <w:rPr>
          <w:rFonts w:ascii="Times" w:hAnsi="Times"/>
          <w:b/>
          <w:i/>
          <w:spacing w:val="3"/>
          <w:sz w:val="18"/>
          <w:szCs w:val="18"/>
          <w:lang w:val="en-CA"/>
        </w:rPr>
        <w:t xml:space="preserve"> </w:t>
      </w:r>
      <w:r w:rsidRPr="00613E12">
        <w:rPr>
          <w:rFonts w:ascii="Times" w:hAnsi="Times"/>
          <w:b/>
          <w:i/>
          <w:sz w:val="18"/>
          <w:szCs w:val="18"/>
          <w:lang w:val="en-CA"/>
        </w:rPr>
        <w:t>and</w:t>
      </w:r>
      <w:r w:rsidRPr="00613E12">
        <w:rPr>
          <w:rFonts w:ascii="Times" w:hAnsi="Times"/>
          <w:b/>
          <w:i/>
          <w:spacing w:val="-5"/>
          <w:sz w:val="18"/>
          <w:szCs w:val="18"/>
          <w:lang w:val="en-CA"/>
        </w:rPr>
        <w:t xml:space="preserve"> </w:t>
      </w:r>
      <w:r w:rsidRPr="00613E12">
        <w:rPr>
          <w:rFonts w:ascii="Times" w:hAnsi="Times"/>
          <w:b/>
          <w:i/>
          <w:sz w:val="18"/>
          <w:szCs w:val="18"/>
          <w:lang w:val="en-CA"/>
        </w:rPr>
        <w:t>services,</w:t>
      </w:r>
      <w:r w:rsidRPr="00613E12">
        <w:rPr>
          <w:rFonts w:ascii="Times" w:hAnsi="Times"/>
          <w:b/>
          <w:i/>
          <w:spacing w:val="-2"/>
          <w:sz w:val="18"/>
          <w:szCs w:val="18"/>
          <w:lang w:val="en-CA"/>
        </w:rPr>
        <w:t xml:space="preserve"> </w:t>
      </w:r>
      <w:r w:rsidRPr="00613E12">
        <w:rPr>
          <w:rFonts w:ascii="Times" w:hAnsi="Times"/>
          <w:b/>
          <w:i/>
          <w:sz w:val="18"/>
          <w:szCs w:val="18"/>
          <w:lang w:val="en-CA"/>
        </w:rPr>
        <w:t>with</w:t>
      </w:r>
      <w:r w:rsidRPr="00613E12">
        <w:rPr>
          <w:rFonts w:ascii="Times" w:hAnsi="Times"/>
          <w:b/>
          <w:i/>
          <w:spacing w:val="-2"/>
          <w:sz w:val="18"/>
          <w:szCs w:val="18"/>
          <w:lang w:val="en-CA"/>
        </w:rPr>
        <w:t xml:space="preserve"> </w:t>
      </w:r>
      <w:r w:rsidRPr="00613E12">
        <w:rPr>
          <w:rFonts w:ascii="Times" w:hAnsi="Times"/>
          <w:b/>
          <w:i/>
          <w:sz w:val="18"/>
          <w:szCs w:val="18"/>
          <w:lang w:val="en-CA"/>
        </w:rPr>
        <w:t>a</w:t>
      </w:r>
      <w:r w:rsidRPr="00613E12">
        <w:rPr>
          <w:rFonts w:ascii="Times" w:hAnsi="Times"/>
          <w:b/>
          <w:i/>
          <w:spacing w:val="-6"/>
          <w:sz w:val="18"/>
          <w:szCs w:val="18"/>
          <w:lang w:val="en-CA"/>
        </w:rPr>
        <w:t xml:space="preserve"> </w:t>
      </w:r>
      <w:r w:rsidRPr="00613E12">
        <w:rPr>
          <w:rFonts w:ascii="Times" w:hAnsi="Times"/>
          <w:b/>
          <w:i/>
          <w:sz w:val="18"/>
          <w:szCs w:val="18"/>
          <w:lang w:val="en-CA"/>
        </w:rPr>
        <w:t>scope</w:t>
      </w:r>
      <w:r w:rsidRPr="00613E12">
        <w:rPr>
          <w:rFonts w:ascii="Times" w:hAnsi="Times"/>
          <w:b/>
          <w:i/>
          <w:spacing w:val="-4"/>
          <w:sz w:val="18"/>
          <w:szCs w:val="18"/>
          <w:lang w:val="en-CA"/>
        </w:rPr>
        <w:t xml:space="preserve"> </w:t>
      </w:r>
      <w:r w:rsidRPr="00613E12">
        <w:rPr>
          <w:rFonts w:ascii="Times" w:hAnsi="Times"/>
          <w:b/>
          <w:i/>
          <w:sz w:val="18"/>
          <w:szCs w:val="18"/>
          <w:lang w:val="en-CA"/>
        </w:rPr>
        <w:t>of</w:t>
      </w:r>
      <w:r w:rsidRPr="00613E12">
        <w:rPr>
          <w:rFonts w:ascii="Times" w:hAnsi="Times"/>
          <w:b/>
          <w:i/>
          <w:spacing w:val="-2"/>
          <w:sz w:val="18"/>
          <w:szCs w:val="18"/>
          <w:lang w:val="en-CA"/>
        </w:rPr>
        <w:t xml:space="preserve"> </w:t>
      </w:r>
      <w:r w:rsidRPr="00613E12">
        <w:rPr>
          <w:rFonts w:ascii="Times" w:hAnsi="Times"/>
          <w:b/>
          <w:i/>
          <w:sz w:val="18"/>
          <w:szCs w:val="18"/>
          <w:lang w:val="en-CA"/>
        </w:rPr>
        <w:t>lifelong learning.</w:t>
      </w:r>
      <w:r w:rsidRPr="00613E12">
        <w:rPr>
          <w:rFonts w:ascii="Times" w:hAnsi="Times"/>
          <w:b/>
          <w:i/>
          <w:spacing w:val="-2"/>
          <w:sz w:val="18"/>
          <w:szCs w:val="18"/>
          <w:lang w:val="en-CA"/>
        </w:rPr>
        <w:t xml:space="preserve"> </w:t>
      </w:r>
      <w:r w:rsidRPr="00613E12">
        <w:rPr>
          <w:rFonts w:ascii="Times" w:hAnsi="Times"/>
          <w:b/>
          <w:i/>
          <w:sz w:val="18"/>
          <w:szCs w:val="18"/>
          <w:lang w:val="en-CA"/>
        </w:rPr>
        <w:t>This</w:t>
      </w:r>
      <w:r w:rsidRPr="00613E12">
        <w:rPr>
          <w:rFonts w:ascii="Times" w:hAnsi="Times"/>
          <w:b/>
          <w:i/>
          <w:spacing w:val="-2"/>
          <w:sz w:val="18"/>
          <w:szCs w:val="18"/>
          <w:lang w:val="en-CA"/>
        </w:rPr>
        <w:t xml:space="preserve"> </w:t>
      </w:r>
      <w:r w:rsidRPr="00613E12">
        <w:rPr>
          <w:rFonts w:ascii="Times" w:hAnsi="Times"/>
          <w:b/>
          <w:i/>
          <w:sz w:val="18"/>
          <w:szCs w:val="18"/>
          <w:lang w:val="en-CA"/>
        </w:rPr>
        <w:t>would</w:t>
      </w:r>
      <w:r w:rsidRPr="00613E12">
        <w:rPr>
          <w:rFonts w:ascii="Times" w:hAnsi="Times"/>
          <w:b/>
          <w:i/>
          <w:spacing w:val="-1"/>
          <w:sz w:val="18"/>
          <w:szCs w:val="18"/>
          <w:lang w:val="en-CA"/>
        </w:rPr>
        <w:t xml:space="preserve"> </w:t>
      </w:r>
      <w:r w:rsidRPr="00613E12">
        <w:rPr>
          <w:rFonts w:ascii="Times" w:hAnsi="Times"/>
          <w:b/>
          <w:i/>
          <w:sz w:val="18"/>
          <w:szCs w:val="18"/>
          <w:lang w:val="en-CA"/>
        </w:rPr>
        <w:t>include language learning program</w:t>
      </w:r>
      <w:r w:rsidRPr="00613E12">
        <w:rPr>
          <w:rFonts w:ascii="Times" w:hAnsi="Times"/>
          <w:b/>
          <w:i/>
          <w:spacing w:val="-6"/>
          <w:sz w:val="18"/>
          <w:szCs w:val="18"/>
          <w:lang w:val="en-CA"/>
        </w:rPr>
        <w:t xml:space="preserve"> </w:t>
      </w:r>
      <w:r w:rsidRPr="00613E12">
        <w:rPr>
          <w:rFonts w:ascii="Times" w:hAnsi="Times"/>
          <w:b/>
          <w:i/>
          <w:sz w:val="18"/>
          <w:szCs w:val="18"/>
          <w:lang w:val="en-CA"/>
        </w:rPr>
        <w:t>(</w:t>
      </w:r>
      <w:proofErr w:type="spellStart"/>
      <w:r w:rsidRPr="00613E12">
        <w:rPr>
          <w:rFonts w:ascii="Times" w:hAnsi="Times"/>
          <w:b/>
          <w:i/>
          <w:sz w:val="18"/>
          <w:szCs w:val="18"/>
          <w:lang w:val="en-CA"/>
        </w:rPr>
        <w:t>ie</w:t>
      </w:r>
      <w:proofErr w:type="spellEnd"/>
      <w:r w:rsidRPr="00613E12">
        <w:rPr>
          <w:rFonts w:ascii="Times" w:hAnsi="Times"/>
          <w:b/>
          <w:i/>
          <w:sz w:val="18"/>
          <w:szCs w:val="18"/>
          <w:lang w:val="en-CA"/>
        </w:rPr>
        <w:t>.</w:t>
      </w:r>
      <w:r w:rsidRPr="00613E12">
        <w:rPr>
          <w:rFonts w:ascii="Times" w:hAnsi="Times"/>
          <w:b/>
          <w:i/>
          <w:w w:val="98"/>
          <w:sz w:val="18"/>
          <w:szCs w:val="18"/>
          <w:lang w:val="en-CA"/>
        </w:rPr>
        <w:t xml:space="preserve"> </w:t>
      </w:r>
      <w:r w:rsidRPr="00613E12">
        <w:rPr>
          <w:rFonts w:ascii="Times" w:hAnsi="Times"/>
          <w:b/>
          <w:i/>
          <w:sz w:val="18"/>
          <w:szCs w:val="18"/>
          <w:lang w:val="en-CA"/>
        </w:rPr>
        <w:t>immersion),</w:t>
      </w:r>
      <w:r w:rsidRPr="00613E12">
        <w:rPr>
          <w:rFonts w:ascii="Times" w:hAnsi="Times"/>
          <w:b/>
          <w:i/>
          <w:spacing w:val="-4"/>
          <w:sz w:val="18"/>
          <w:szCs w:val="18"/>
          <w:lang w:val="en-CA"/>
        </w:rPr>
        <w:t xml:space="preserve"> </w:t>
      </w:r>
      <w:r w:rsidRPr="00613E12">
        <w:rPr>
          <w:rFonts w:ascii="Times" w:hAnsi="Times"/>
          <w:b/>
          <w:i/>
          <w:sz w:val="18"/>
          <w:szCs w:val="18"/>
          <w:lang w:val="en-CA"/>
        </w:rPr>
        <w:t>teacher</w:t>
      </w:r>
      <w:r w:rsidRPr="00613E12">
        <w:rPr>
          <w:rFonts w:ascii="Times" w:hAnsi="Times"/>
          <w:b/>
          <w:i/>
          <w:spacing w:val="-4"/>
          <w:sz w:val="18"/>
          <w:szCs w:val="18"/>
          <w:lang w:val="en-CA"/>
        </w:rPr>
        <w:t xml:space="preserve"> </w:t>
      </w:r>
      <w:r w:rsidRPr="00613E12">
        <w:rPr>
          <w:rFonts w:ascii="Times" w:hAnsi="Times"/>
          <w:b/>
          <w:i/>
          <w:sz w:val="18"/>
          <w:szCs w:val="18"/>
          <w:lang w:val="en-CA"/>
        </w:rPr>
        <w:t>training</w:t>
      </w:r>
      <w:r w:rsidRPr="00613E12">
        <w:rPr>
          <w:rFonts w:ascii="Times" w:hAnsi="Times"/>
          <w:b/>
          <w:i/>
          <w:spacing w:val="-3"/>
          <w:sz w:val="18"/>
          <w:szCs w:val="18"/>
          <w:lang w:val="en-CA"/>
        </w:rPr>
        <w:t xml:space="preserve"> </w:t>
      </w:r>
      <w:r w:rsidRPr="00613E12">
        <w:rPr>
          <w:rFonts w:ascii="Times" w:hAnsi="Times"/>
          <w:b/>
          <w:i/>
          <w:sz w:val="18"/>
          <w:szCs w:val="18"/>
          <w:lang w:val="en-CA"/>
        </w:rPr>
        <w:t>and</w:t>
      </w:r>
      <w:r w:rsidRPr="00613E12">
        <w:rPr>
          <w:rFonts w:ascii="Times" w:hAnsi="Times"/>
          <w:b/>
          <w:i/>
          <w:spacing w:val="-4"/>
          <w:sz w:val="18"/>
          <w:szCs w:val="18"/>
          <w:lang w:val="en-CA"/>
        </w:rPr>
        <w:t xml:space="preserve"> </w:t>
      </w:r>
      <w:r w:rsidRPr="00613E12">
        <w:rPr>
          <w:rFonts w:ascii="Times" w:hAnsi="Times"/>
          <w:b/>
          <w:i/>
          <w:sz w:val="18"/>
          <w:szCs w:val="18"/>
          <w:lang w:val="en-CA"/>
        </w:rPr>
        <w:t>certification,</w:t>
      </w:r>
      <w:r w:rsidRPr="00613E12">
        <w:rPr>
          <w:rFonts w:ascii="Times" w:hAnsi="Times"/>
          <w:b/>
          <w:i/>
          <w:spacing w:val="-4"/>
          <w:sz w:val="18"/>
          <w:szCs w:val="18"/>
          <w:lang w:val="en-CA"/>
        </w:rPr>
        <w:t xml:space="preserve"> </w:t>
      </w:r>
      <w:r w:rsidRPr="00613E12">
        <w:rPr>
          <w:rFonts w:ascii="Times" w:hAnsi="Times"/>
          <w:b/>
          <w:i/>
          <w:sz w:val="18"/>
          <w:szCs w:val="18"/>
          <w:lang w:val="en-CA"/>
        </w:rPr>
        <w:t>curriculum</w:t>
      </w:r>
      <w:r w:rsidRPr="00613E12">
        <w:rPr>
          <w:rFonts w:ascii="Times" w:hAnsi="Times"/>
          <w:b/>
          <w:i/>
          <w:spacing w:val="-8"/>
          <w:sz w:val="18"/>
          <w:szCs w:val="18"/>
          <w:lang w:val="en-CA"/>
        </w:rPr>
        <w:t xml:space="preserve"> </w:t>
      </w:r>
      <w:r w:rsidRPr="00613E12">
        <w:rPr>
          <w:rFonts w:ascii="Times" w:hAnsi="Times"/>
          <w:b/>
          <w:i/>
          <w:sz w:val="18"/>
          <w:szCs w:val="18"/>
          <w:lang w:val="en-CA"/>
        </w:rPr>
        <w:t>development,</w:t>
      </w:r>
      <w:r w:rsidRPr="00613E12">
        <w:rPr>
          <w:rFonts w:ascii="Times" w:hAnsi="Times"/>
          <w:b/>
          <w:i/>
          <w:spacing w:val="-4"/>
          <w:sz w:val="18"/>
          <w:szCs w:val="18"/>
          <w:lang w:val="en-CA"/>
        </w:rPr>
        <w:t xml:space="preserve"> </w:t>
      </w:r>
      <w:r w:rsidRPr="00613E12">
        <w:rPr>
          <w:rFonts w:ascii="Times" w:hAnsi="Times"/>
          <w:b/>
          <w:i/>
          <w:sz w:val="18"/>
          <w:szCs w:val="18"/>
          <w:lang w:val="en-CA"/>
        </w:rPr>
        <w:t>learning</w:t>
      </w:r>
      <w:r w:rsidRPr="00613E12">
        <w:rPr>
          <w:rFonts w:ascii="Times" w:hAnsi="Times"/>
          <w:b/>
          <w:i/>
          <w:spacing w:val="-3"/>
          <w:sz w:val="18"/>
          <w:szCs w:val="18"/>
          <w:lang w:val="en-CA"/>
        </w:rPr>
        <w:t xml:space="preserve"> </w:t>
      </w:r>
      <w:r w:rsidRPr="00613E12">
        <w:rPr>
          <w:rFonts w:ascii="Times" w:hAnsi="Times"/>
          <w:b/>
          <w:i/>
          <w:sz w:val="18"/>
          <w:szCs w:val="18"/>
          <w:lang w:val="en-CA"/>
        </w:rPr>
        <w:t>resources and</w:t>
      </w:r>
      <w:r w:rsidRPr="00613E12">
        <w:rPr>
          <w:rFonts w:ascii="Times" w:hAnsi="Times"/>
          <w:b/>
          <w:i/>
          <w:spacing w:val="-4"/>
          <w:sz w:val="18"/>
          <w:szCs w:val="18"/>
          <w:lang w:val="en-CA"/>
        </w:rPr>
        <w:t xml:space="preserve"> </w:t>
      </w:r>
      <w:r w:rsidRPr="00613E12">
        <w:rPr>
          <w:rFonts w:ascii="Times" w:hAnsi="Times"/>
          <w:b/>
          <w:i/>
          <w:sz w:val="18"/>
          <w:szCs w:val="18"/>
          <w:lang w:val="en-CA"/>
        </w:rPr>
        <w:t>fluent</w:t>
      </w:r>
      <w:r w:rsidRPr="00613E12">
        <w:rPr>
          <w:rFonts w:ascii="Times" w:hAnsi="Times"/>
          <w:b/>
          <w:i/>
          <w:spacing w:val="-8"/>
          <w:sz w:val="18"/>
          <w:szCs w:val="18"/>
          <w:lang w:val="en-CA"/>
        </w:rPr>
        <w:t xml:space="preserve"> </w:t>
      </w:r>
      <w:r w:rsidRPr="00613E12">
        <w:rPr>
          <w:rFonts w:ascii="Times" w:hAnsi="Times"/>
          <w:b/>
          <w:i/>
          <w:sz w:val="18"/>
          <w:szCs w:val="18"/>
          <w:lang w:val="en-CA"/>
        </w:rPr>
        <w:t>speaker</w:t>
      </w:r>
      <w:r w:rsidRPr="00613E12">
        <w:rPr>
          <w:rFonts w:ascii="Times" w:hAnsi="Times"/>
          <w:b/>
          <w:i/>
          <w:spacing w:val="-4"/>
          <w:sz w:val="18"/>
          <w:szCs w:val="18"/>
          <w:lang w:val="en-CA"/>
        </w:rPr>
        <w:t xml:space="preserve"> </w:t>
      </w:r>
      <w:r w:rsidRPr="00613E12">
        <w:rPr>
          <w:rFonts w:ascii="Times" w:hAnsi="Times"/>
          <w:b/>
          <w:i/>
          <w:sz w:val="18"/>
          <w:szCs w:val="18"/>
          <w:lang w:val="en-CA"/>
        </w:rPr>
        <w:t>development.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pPr>
      <w:pStyle w:val="Header"/>
    </w:pPr>
    <w:r>
      <w:rPr>
        <w:noProof/>
        <w:lang w:val="en-US"/>
      </w:rPr>
      <w:pict w14:anchorId="657146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3.8pt;height:164.6pt;rotation:315;z-index:-251648000;mso-wrap-edited:f;mso-position-horizontal:center;mso-position-horizontal-relative:margin;mso-position-vertical:center;mso-position-vertical-relative:margin" wrapcoords="21304 5030 13951 5030 13918 5326 14345 8679 14312 10652 11686 4734 11128 5030 10143 11736 8173 6016 7451 4339 7189 5030 5088 5030 5088 5326 5449 8580 5449 10849 3709 6410 2987 4832 2790 5128 1969 4931 492 4931 361 5128 492 6312 787 8087 755 14597 623 16471 328 16964 361 16964 558 17556 2494 17556 3052 17161 3578 16471 3939 15287 4234 16076 5317 17852 5482 17654 6598 17457 6663 17260 6237 15583 6237 13315 6565 14104 8337 17753 10603 17654 10701 17358 10373 14597 10635 15189 12047 17753 12178 17654 13524 17457 13557 17358 14410 17654 15527 17457 15592 17161 15100 15386 15067 13117 15395 11736 15625 12427 16511 13512 16610 13216 18776 17654 20254 17654 20352 17358 19860 14104 19860 7397 20155 6016 21074 8580 21370 8284 21403 7594 21403 5326 21304 503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pPr>
      <w:pStyle w:val="Header"/>
    </w:pPr>
    <w:r>
      <w:rPr>
        <w:noProof/>
        <w:lang w:val="en-US"/>
      </w:rPr>
      <w:pict w14:anchorId="45A966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93.8pt;height:164.6pt;rotation:315;z-index:-251649024;mso-wrap-edited:f;mso-position-horizontal:center;mso-position-horizontal-relative:margin;mso-position-vertical:center;mso-position-vertical-relative:margin" wrapcoords="21304 5030 13951 5030 13918 5326 14345 8679 14312 10652 11686 4734 11128 5030 10143 11736 8173 6016 7451 4339 7189 5030 5088 5030 5088 5326 5449 8580 5449 10849 3709 6410 2987 4832 2790 5128 1969 4931 492 4931 361 5128 492 6312 787 8087 755 14597 623 16471 328 16964 361 16964 558 17556 2494 17556 3052 17161 3578 16471 3939 15287 4234 16076 5317 17852 5482 17654 6598 17457 6663 17260 6237 15583 6237 13315 6565 14104 8337 17753 10603 17654 10701 17358 10373 14597 10635 15189 12047 17753 12178 17654 13524 17457 13557 17358 14410 17654 15527 17457 15592 17161 15100 15386 15067 13117 15395 11736 15625 12427 16511 13512 16610 13216 18776 17654 20254 17654 20352 17358 19860 14104 19860 7397 20155 6016 21074 8580 21370 8284 21403 7594 21403 5326 21304 503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pPr>
      <w:pStyle w:val="Header"/>
    </w:pPr>
    <w:r>
      <w:rPr>
        <w:noProof/>
        <w:lang w:val="en-US"/>
      </w:rPr>
      <w:pict w14:anchorId="58F45F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93.8pt;height:164.6pt;rotation:315;z-index:-251646976;mso-wrap-edited:f;mso-position-horizontal:center;mso-position-horizontal-relative:margin;mso-position-vertical:center;mso-position-vertical-relative:margin" wrapcoords="21304 5030 13951 5030 13918 5326 14345 8679 14312 10652 11686 4734 11128 5030 10143 11736 8173 6016 7451 4339 7189 5030 5088 5030 5088 5326 5449 8580 5449 10849 3709 6410 2987 4832 2790 5128 1969 4931 492 4931 361 5128 492 6312 787 8087 755 14597 623 16471 328 16964 361 16964 558 17556 2494 17556 3052 17161 3578 16471 3939 15287 4234 16076 5317 17852 5482 17654 6598 17457 6663 17260 6237 15583 6237 13315 6565 14104 8337 17753 10603 17654 10701 17358 10373 14597 10635 15189 12047 17753 12178 17654 13524 17457 13557 17358 14410 17654 15527 17457 15592 17161 15100 15386 15067 13117 15395 11736 15625 12427 16511 13512 16610 13216 18776 17654 20254 17654 20352 17358 19860 14104 19860 7397 20155 6016 21074 8580 21370 8284 21403 7594 21403 5326 21304 5030"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10F4" w:rsidRDefault="008410F4">
    <w:pPr>
      <w:pStyle w:val="Header"/>
      <w:rPr>
        <w:rFonts w:cs="Times New Roman"/>
      </w:rPr>
    </w:pPr>
    <w:r>
      <w:rPr>
        <w:noProof/>
        <w:lang w:val="en-CA" w:eastAsia="en-CA"/>
      </w:rPr>
      <w:pict w14:anchorId="31F8A2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93.8pt;height:164.6pt;rotation:315;z-index:-251652096;mso-wrap-edited:f;mso-position-horizontal:center;mso-position-horizontal-relative:margin;mso-position-vertical:center;mso-position-vertical-relative:margin"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6FF"/>
    <w:multiLevelType w:val="hybridMultilevel"/>
    <w:tmpl w:val="1D3E1E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50A7C"/>
    <w:multiLevelType w:val="hybridMultilevel"/>
    <w:tmpl w:val="C010D4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EB798F"/>
    <w:multiLevelType w:val="hybridMultilevel"/>
    <w:tmpl w:val="5E427F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178D3D24"/>
    <w:multiLevelType w:val="hybridMultilevel"/>
    <w:tmpl w:val="B2B07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D01913"/>
    <w:multiLevelType w:val="hybridMultilevel"/>
    <w:tmpl w:val="460E06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37F49FF"/>
    <w:multiLevelType w:val="hybridMultilevel"/>
    <w:tmpl w:val="DD105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8CB7E42"/>
    <w:multiLevelType w:val="hybridMultilevel"/>
    <w:tmpl w:val="2D5444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A494378"/>
    <w:multiLevelType w:val="hybridMultilevel"/>
    <w:tmpl w:val="987422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FCC47DA"/>
    <w:multiLevelType w:val="hybridMultilevel"/>
    <w:tmpl w:val="5654487C"/>
    <w:lvl w:ilvl="0" w:tplc="527010B2">
      <w:start w:val="2"/>
      <w:numFmt w:val="decimal"/>
      <w:lvlText w:val="%1"/>
      <w:lvlJc w:val="left"/>
      <w:pPr>
        <w:ind w:left="835" w:hanging="720"/>
      </w:pPr>
      <w:rPr>
        <w:rFonts w:hint="default"/>
      </w:rPr>
    </w:lvl>
    <w:lvl w:ilvl="1" w:tplc="EEA01F76">
      <w:start w:val="1"/>
      <w:numFmt w:val="decimal"/>
      <w:lvlText w:val="%1.%2"/>
      <w:lvlJc w:val="left"/>
      <w:pPr>
        <w:ind w:left="835" w:hanging="720"/>
      </w:pPr>
      <w:rPr>
        <w:rFonts w:ascii="Calibri" w:eastAsia="Times New Roman" w:hAnsi="Calibri" w:hint="default"/>
        <w:spacing w:val="-2"/>
        <w:w w:val="100"/>
        <w:sz w:val="22"/>
        <w:szCs w:val="22"/>
      </w:rPr>
    </w:lvl>
    <w:lvl w:ilvl="2" w:tplc="66101132">
      <w:start w:val="1"/>
      <w:numFmt w:val="decimal"/>
      <w:lvlText w:val="%1.%2.%3"/>
      <w:lvlJc w:val="left"/>
      <w:pPr>
        <w:ind w:left="1540" w:hanging="716"/>
      </w:pPr>
      <w:rPr>
        <w:rFonts w:ascii="Calibri" w:eastAsia="Times New Roman" w:hAnsi="Calibri" w:hint="default"/>
        <w:spacing w:val="-2"/>
        <w:w w:val="100"/>
        <w:sz w:val="22"/>
        <w:szCs w:val="22"/>
      </w:rPr>
    </w:lvl>
    <w:lvl w:ilvl="3" w:tplc="E74CF37C">
      <w:start w:val="1"/>
      <w:numFmt w:val="bullet"/>
      <w:lvlText w:val="•"/>
      <w:lvlJc w:val="left"/>
      <w:pPr>
        <w:ind w:left="3264" w:hanging="716"/>
      </w:pPr>
      <w:rPr>
        <w:rFonts w:hint="default"/>
      </w:rPr>
    </w:lvl>
    <w:lvl w:ilvl="4" w:tplc="7DBE4C48">
      <w:start w:val="1"/>
      <w:numFmt w:val="bullet"/>
      <w:lvlText w:val="•"/>
      <w:lvlJc w:val="left"/>
      <w:pPr>
        <w:ind w:left="4126" w:hanging="716"/>
      </w:pPr>
      <w:rPr>
        <w:rFonts w:hint="default"/>
      </w:rPr>
    </w:lvl>
    <w:lvl w:ilvl="5" w:tplc="C518A8A8">
      <w:start w:val="1"/>
      <w:numFmt w:val="bullet"/>
      <w:lvlText w:val="•"/>
      <w:lvlJc w:val="left"/>
      <w:pPr>
        <w:ind w:left="4988" w:hanging="716"/>
      </w:pPr>
      <w:rPr>
        <w:rFonts w:hint="default"/>
      </w:rPr>
    </w:lvl>
    <w:lvl w:ilvl="6" w:tplc="AA2C026C">
      <w:start w:val="1"/>
      <w:numFmt w:val="bullet"/>
      <w:lvlText w:val="•"/>
      <w:lvlJc w:val="left"/>
      <w:pPr>
        <w:ind w:left="5851" w:hanging="716"/>
      </w:pPr>
      <w:rPr>
        <w:rFonts w:hint="default"/>
      </w:rPr>
    </w:lvl>
    <w:lvl w:ilvl="7" w:tplc="3AECD016">
      <w:start w:val="1"/>
      <w:numFmt w:val="bullet"/>
      <w:lvlText w:val="•"/>
      <w:lvlJc w:val="left"/>
      <w:pPr>
        <w:ind w:left="6713" w:hanging="716"/>
      </w:pPr>
      <w:rPr>
        <w:rFonts w:hint="default"/>
      </w:rPr>
    </w:lvl>
    <w:lvl w:ilvl="8" w:tplc="75AA5614">
      <w:start w:val="1"/>
      <w:numFmt w:val="bullet"/>
      <w:lvlText w:val="•"/>
      <w:lvlJc w:val="left"/>
      <w:pPr>
        <w:ind w:left="7575" w:hanging="716"/>
      </w:pPr>
      <w:rPr>
        <w:rFonts w:hint="default"/>
      </w:rPr>
    </w:lvl>
  </w:abstractNum>
  <w:abstractNum w:abstractNumId="9">
    <w:nsid w:val="4D933667"/>
    <w:multiLevelType w:val="hybridMultilevel"/>
    <w:tmpl w:val="B4DCE6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37912B8"/>
    <w:multiLevelType w:val="hybridMultilevel"/>
    <w:tmpl w:val="AE462D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9E26DC7"/>
    <w:multiLevelType w:val="hybridMultilevel"/>
    <w:tmpl w:val="89FE75B2"/>
    <w:lvl w:ilvl="0" w:tplc="A5868D5A">
      <w:start w:val="3"/>
      <w:numFmt w:val="decimal"/>
      <w:lvlText w:val="%1"/>
      <w:lvlJc w:val="left"/>
      <w:pPr>
        <w:ind w:left="825" w:hanging="711"/>
      </w:pPr>
      <w:rPr>
        <w:rFonts w:hint="default"/>
      </w:rPr>
    </w:lvl>
    <w:lvl w:ilvl="1" w:tplc="21844AA0">
      <w:start w:val="1"/>
      <w:numFmt w:val="decimal"/>
      <w:lvlText w:val="%1.%2"/>
      <w:lvlJc w:val="left"/>
      <w:pPr>
        <w:ind w:left="825" w:hanging="711"/>
      </w:pPr>
      <w:rPr>
        <w:rFonts w:ascii="Calibri" w:eastAsia="Times New Roman" w:hAnsi="Calibri" w:hint="default"/>
        <w:spacing w:val="-2"/>
        <w:w w:val="100"/>
        <w:sz w:val="22"/>
        <w:szCs w:val="22"/>
      </w:rPr>
    </w:lvl>
    <w:lvl w:ilvl="2" w:tplc="726E50B8">
      <w:start w:val="1"/>
      <w:numFmt w:val="bullet"/>
      <w:lvlText w:val="•"/>
      <w:lvlJc w:val="left"/>
      <w:pPr>
        <w:ind w:left="2524" w:hanging="711"/>
      </w:pPr>
      <w:rPr>
        <w:rFonts w:hint="default"/>
      </w:rPr>
    </w:lvl>
    <w:lvl w:ilvl="3" w:tplc="0A942F22">
      <w:start w:val="1"/>
      <w:numFmt w:val="bullet"/>
      <w:lvlText w:val="•"/>
      <w:lvlJc w:val="left"/>
      <w:pPr>
        <w:ind w:left="3376" w:hanging="711"/>
      </w:pPr>
      <w:rPr>
        <w:rFonts w:hint="default"/>
      </w:rPr>
    </w:lvl>
    <w:lvl w:ilvl="4" w:tplc="79542A9A">
      <w:start w:val="1"/>
      <w:numFmt w:val="bullet"/>
      <w:lvlText w:val="•"/>
      <w:lvlJc w:val="left"/>
      <w:pPr>
        <w:ind w:left="4228" w:hanging="711"/>
      </w:pPr>
      <w:rPr>
        <w:rFonts w:hint="default"/>
      </w:rPr>
    </w:lvl>
    <w:lvl w:ilvl="5" w:tplc="9E081E44">
      <w:start w:val="1"/>
      <w:numFmt w:val="bullet"/>
      <w:lvlText w:val="•"/>
      <w:lvlJc w:val="left"/>
      <w:pPr>
        <w:ind w:left="5080" w:hanging="711"/>
      </w:pPr>
      <w:rPr>
        <w:rFonts w:hint="default"/>
      </w:rPr>
    </w:lvl>
    <w:lvl w:ilvl="6" w:tplc="96BAF1D4">
      <w:start w:val="1"/>
      <w:numFmt w:val="bullet"/>
      <w:lvlText w:val="•"/>
      <w:lvlJc w:val="left"/>
      <w:pPr>
        <w:ind w:left="5932" w:hanging="711"/>
      </w:pPr>
      <w:rPr>
        <w:rFonts w:hint="default"/>
      </w:rPr>
    </w:lvl>
    <w:lvl w:ilvl="7" w:tplc="E82A1696">
      <w:start w:val="1"/>
      <w:numFmt w:val="bullet"/>
      <w:lvlText w:val="•"/>
      <w:lvlJc w:val="left"/>
      <w:pPr>
        <w:ind w:left="6784" w:hanging="711"/>
      </w:pPr>
      <w:rPr>
        <w:rFonts w:hint="default"/>
      </w:rPr>
    </w:lvl>
    <w:lvl w:ilvl="8" w:tplc="CA862178">
      <w:start w:val="1"/>
      <w:numFmt w:val="bullet"/>
      <w:lvlText w:val="•"/>
      <w:lvlJc w:val="left"/>
      <w:pPr>
        <w:ind w:left="7636" w:hanging="711"/>
      </w:pPr>
      <w:rPr>
        <w:rFonts w:hint="default"/>
      </w:rPr>
    </w:lvl>
  </w:abstractNum>
  <w:abstractNum w:abstractNumId="12">
    <w:nsid w:val="60BD0C9B"/>
    <w:multiLevelType w:val="hybridMultilevel"/>
    <w:tmpl w:val="802A40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1610F71"/>
    <w:multiLevelType w:val="hybridMultilevel"/>
    <w:tmpl w:val="48ECF2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69A6A07"/>
    <w:multiLevelType w:val="hybridMultilevel"/>
    <w:tmpl w:val="C1E4BF04"/>
    <w:lvl w:ilvl="0" w:tplc="9F7E0C60">
      <w:start w:val="5"/>
      <w:numFmt w:val="decimal"/>
      <w:lvlText w:val="%1"/>
      <w:lvlJc w:val="left"/>
      <w:pPr>
        <w:ind w:left="825" w:hanging="711"/>
      </w:pPr>
      <w:rPr>
        <w:rFonts w:hint="default"/>
      </w:rPr>
    </w:lvl>
    <w:lvl w:ilvl="1" w:tplc="22AC6448">
      <w:start w:val="1"/>
      <w:numFmt w:val="decimal"/>
      <w:lvlText w:val="%1.%2"/>
      <w:lvlJc w:val="left"/>
      <w:pPr>
        <w:ind w:left="825" w:hanging="711"/>
      </w:pPr>
      <w:rPr>
        <w:rFonts w:ascii="Calibri" w:eastAsia="Times New Roman" w:hAnsi="Calibri" w:hint="default"/>
        <w:spacing w:val="-2"/>
        <w:w w:val="100"/>
        <w:sz w:val="22"/>
        <w:szCs w:val="22"/>
      </w:rPr>
    </w:lvl>
    <w:lvl w:ilvl="2" w:tplc="A75876A2">
      <w:start w:val="1"/>
      <w:numFmt w:val="decimal"/>
      <w:lvlText w:val="%1.%2.%3"/>
      <w:lvlJc w:val="left"/>
      <w:pPr>
        <w:ind w:left="1531" w:hanging="706"/>
      </w:pPr>
      <w:rPr>
        <w:rFonts w:ascii="Calibri" w:eastAsia="Times New Roman" w:hAnsi="Calibri" w:hint="default"/>
        <w:spacing w:val="-2"/>
        <w:w w:val="100"/>
        <w:sz w:val="22"/>
        <w:szCs w:val="22"/>
      </w:rPr>
    </w:lvl>
    <w:lvl w:ilvl="3" w:tplc="BA4CA0FE">
      <w:start w:val="1"/>
      <w:numFmt w:val="bullet"/>
      <w:lvlText w:val="•"/>
      <w:lvlJc w:val="left"/>
      <w:pPr>
        <w:ind w:left="2530" w:hanging="706"/>
      </w:pPr>
      <w:rPr>
        <w:rFonts w:hint="default"/>
      </w:rPr>
    </w:lvl>
    <w:lvl w:ilvl="4" w:tplc="DD7C6410">
      <w:start w:val="1"/>
      <w:numFmt w:val="bullet"/>
      <w:lvlText w:val="•"/>
      <w:lvlJc w:val="left"/>
      <w:pPr>
        <w:ind w:left="3500" w:hanging="706"/>
      </w:pPr>
      <w:rPr>
        <w:rFonts w:hint="default"/>
      </w:rPr>
    </w:lvl>
    <w:lvl w:ilvl="5" w:tplc="22F8F460">
      <w:start w:val="1"/>
      <w:numFmt w:val="bullet"/>
      <w:lvlText w:val="•"/>
      <w:lvlJc w:val="left"/>
      <w:pPr>
        <w:ind w:left="4470" w:hanging="706"/>
      </w:pPr>
      <w:rPr>
        <w:rFonts w:hint="default"/>
      </w:rPr>
    </w:lvl>
    <w:lvl w:ilvl="6" w:tplc="D09EE128">
      <w:start w:val="1"/>
      <w:numFmt w:val="bullet"/>
      <w:lvlText w:val="•"/>
      <w:lvlJc w:val="left"/>
      <w:pPr>
        <w:ind w:left="5440" w:hanging="706"/>
      </w:pPr>
      <w:rPr>
        <w:rFonts w:hint="default"/>
      </w:rPr>
    </w:lvl>
    <w:lvl w:ilvl="7" w:tplc="412CB80C">
      <w:start w:val="1"/>
      <w:numFmt w:val="bullet"/>
      <w:lvlText w:val="•"/>
      <w:lvlJc w:val="left"/>
      <w:pPr>
        <w:ind w:left="6410" w:hanging="706"/>
      </w:pPr>
      <w:rPr>
        <w:rFonts w:hint="default"/>
      </w:rPr>
    </w:lvl>
    <w:lvl w:ilvl="8" w:tplc="45BA46E4">
      <w:start w:val="1"/>
      <w:numFmt w:val="bullet"/>
      <w:lvlText w:val="•"/>
      <w:lvlJc w:val="left"/>
      <w:pPr>
        <w:ind w:left="7380" w:hanging="706"/>
      </w:pPr>
      <w:rPr>
        <w:rFonts w:hint="default"/>
      </w:rPr>
    </w:lvl>
  </w:abstractNum>
  <w:abstractNum w:abstractNumId="15">
    <w:nsid w:val="778C0456"/>
    <w:multiLevelType w:val="hybridMultilevel"/>
    <w:tmpl w:val="FB8812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A1139FC"/>
    <w:multiLevelType w:val="hybridMultilevel"/>
    <w:tmpl w:val="5476C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E6076D6"/>
    <w:multiLevelType w:val="hybridMultilevel"/>
    <w:tmpl w:val="9AAAFFA2"/>
    <w:lvl w:ilvl="0" w:tplc="B1AA3392">
      <w:start w:val="4"/>
      <w:numFmt w:val="decimal"/>
      <w:lvlText w:val="%1"/>
      <w:lvlJc w:val="left"/>
      <w:pPr>
        <w:ind w:left="825" w:hanging="711"/>
      </w:pPr>
      <w:rPr>
        <w:rFonts w:hint="default"/>
      </w:rPr>
    </w:lvl>
    <w:lvl w:ilvl="1" w:tplc="E8780372">
      <w:start w:val="1"/>
      <w:numFmt w:val="decimal"/>
      <w:lvlText w:val="%1.%2"/>
      <w:lvlJc w:val="left"/>
      <w:pPr>
        <w:ind w:left="825" w:hanging="711"/>
      </w:pPr>
      <w:rPr>
        <w:rFonts w:ascii="Calibri" w:eastAsia="Times New Roman" w:hAnsi="Calibri" w:hint="default"/>
        <w:spacing w:val="-2"/>
        <w:w w:val="100"/>
        <w:sz w:val="22"/>
        <w:szCs w:val="22"/>
      </w:rPr>
    </w:lvl>
    <w:lvl w:ilvl="2" w:tplc="64069CC2">
      <w:start w:val="1"/>
      <w:numFmt w:val="bullet"/>
      <w:lvlText w:val="•"/>
      <w:lvlJc w:val="left"/>
      <w:pPr>
        <w:ind w:left="2524" w:hanging="711"/>
      </w:pPr>
      <w:rPr>
        <w:rFonts w:hint="default"/>
      </w:rPr>
    </w:lvl>
    <w:lvl w:ilvl="3" w:tplc="2DC06436">
      <w:start w:val="1"/>
      <w:numFmt w:val="bullet"/>
      <w:lvlText w:val="•"/>
      <w:lvlJc w:val="left"/>
      <w:pPr>
        <w:ind w:left="3376" w:hanging="711"/>
      </w:pPr>
      <w:rPr>
        <w:rFonts w:hint="default"/>
      </w:rPr>
    </w:lvl>
    <w:lvl w:ilvl="4" w:tplc="F2ECDC24">
      <w:start w:val="1"/>
      <w:numFmt w:val="bullet"/>
      <w:lvlText w:val="•"/>
      <w:lvlJc w:val="left"/>
      <w:pPr>
        <w:ind w:left="4228" w:hanging="711"/>
      </w:pPr>
      <w:rPr>
        <w:rFonts w:hint="default"/>
      </w:rPr>
    </w:lvl>
    <w:lvl w:ilvl="5" w:tplc="CA00EE0E">
      <w:start w:val="1"/>
      <w:numFmt w:val="bullet"/>
      <w:lvlText w:val="•"/>
      <w:lvlJc w:val="left"/>
      <w:pPr>
        <w:ind w:left="5080" w:hanging="711"/>
      </w:pPr>
      <w:rPr>
        <w:rFonts w:hint="default"/>
      </w:rPr>
    </w:lvl>
    <w:lvl w:ilvl="6" w:tplc="24703E7E">
      <w:start w:val="1"/>
      <w:numFmt w:val="bullet"/>
      <w:lvlText w:val="•"/>
      <w:lvlJc w:val="left"/>
      <w:pPr>
        <w:ind w:left="5932" w:hanging="711"/>
      </w:pPr>
      <w:rPr>
        <w:rFonts w:hint="default"/>
      </w:rPr>
    </w:lvl>
    <w:lvl w:ilvl="7" w:tplc="BE1E3B16">
      <w:start w:val="1"/>
      <w:numFmt w:val="bullet"/>
      <w:lvlText w:val="•"/>
      <w:lvlJc w:val="left"/>
      <w:pPr>
        <w:ind w:left="6784" w:hanging="711"/>
      </w:pPr>
      <w:rPr>
        <w:rFonts w:hint="default"/>
      </w:rPr>
    </w:lvl>
    <w:lvl w:ilvl="8" w:tplc="4B240B96">
      <w:start w:val="1"/>
      <w:numFmt w:val="bullet"/>
      <w:lvlText w:val="•"/>
      <w:lvlJc w:val="left"/>
      <w:pPr>
        <w:ind w:left="7636" w:hanging="711"/>
      </w:pPr>
      <w:rPr>
        <w:rFonts w:hint="default"/>
      </w:rPr>
    </w:lvl>
  </w:abstractNum>
  <w:num w:numId="1">
    <w:abstractNumId w:val="7"/>
  </w:num>
  <w:num w:numId="2">
    <w:abstractNumId w:val="16"/>
  </w:num>
  <w:num w:numId="3">
    <w:abstractNumId w:val="4"/>
  </w:num>
  <w:num w:numId="4">
    <w:abstractNumId w:val="9"/>
  </w:num>
  <w:num w:numId="5">
    <w:abstractNumId w:val="0"/>
  </w:num>
  <w:num w:numId="6">
    <w:abstractNumId w:val="10"/>
  </w:num>
  <w:num w:numId="7">
    <w:abstractNumId w:val="13"/>
  </w:num>
  <w:num w:numId="8">
    <w:abstractNumId w:val="6"/>
  </w:num>
  <w:num w:numId="9">
    <w:abstractNumId w:val="1"/>
  </w:num>
  <w:num w:numId="10">
    <w:abstractNumId w:val="15"/>
  </w:num>
  <w:num w:numId="11">
    <w:abstractNumId w:val="3"/>
  </w:num>
  <w:num w:numId="12">
    <w:abstractNumId w:val="14"/>
  </w:num>
  <w:num w:numId="13">
    <w:abstractNumId w:val="17"/>
  </w:num>
  <w:num w:numId="14">
    <w:abstractNumId w:val="11"/>
  </w:num>
  <w:num w:numId="15">
    <w:abstractNumId w:val="8"/>
  </w:num>
  <w:num w:numId="16">
    <w:abstractNumId w:val="12"/>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62B"/>
    <w:rsid w:val="000953A6"/>
    <w:rsid w:val="000B2F59"/>
    <w:rsid w:val="000C3502"/>
    <w:rsid w:val="000D3426"/>
    <w:rsid w:val="000E6FE5"/>
    <w:rsid w:val="00110805"/>
    <w:rsid w:val="001139FF"/>
    <w:rsid w:val="00116898"/>
    <w:rsid w:val="00150DD2"/>
    <w:rsid w:val="001B04E1"/>
    <w:rsid w:val="001C5BC4"/>
    <w:rsid w:val="001D39EB"/>
    <w:rsid w:val="001E761F"/>
    <w:rsid w:val="001F3355"/>
    <w:rsid w:val="00215616"/>
    <w:rsid w:val="00225E87"/>
    <w:rsid w:val="00240C59"/>
    <w:rsid w:val="00252313"/>
    <w:rsid w:val="002A0D4E"/>
    <w:rsid w:val="002A1EBF"/>
    <w:rsid w:val="002C03D9"/>
    <w:rsid w:val="002C626D"/>
    <w:rsid w:val="002D7B74"/>
    <w:rsid w:val="003034E6"/>
    <w:rsid w:val="003362B4"/>
    <w:rsid w:val="00344200"/>
    <w:rsid w:val="00355E3F"/>
    <w:rsid w:val="00392A8B"/>
    <w:rsid w:val="00424029"/>
    <w:rsid w:val="00425628"/>
    <w:rsid w:val="00444E3E"/>
    <w:rsid w:val="00452FED"/>
    <w:rsid w:val="004C5A1A"/>
    <w:rsid w:val="004E06A4"/>
    <w:rsid w:val="004E603C"/>
    <w:rsid w:val="004F4C00"/>
    <w:rsid w:val="00507BF6"/>
    <w:rsid w:val="005351A7"/>
    <w:rsid w:val="00543C08"/>
    <w:rsid w:val="005A0813"/>
    <w:rsid w:val="00613E12"/>
    <w:rsid w:val="00615D21"/>
    <w:rsid w:val="00622F18"/>
    <w:rsid w:val="00636629"/>
    <w:rsid w:val="00647AC8"/>
    <w:rsid w:val="00665BCE"/>
    <w:rsid w:val="00681C76"/>
    <w:rsid w:val="00684A68"/>
    <w:rsid w:val="00690F3E"/>
    <w:rsid w:val="006919D4"/>
    <w:rsid w:val="006A0423"/>
    <w:rsid w:val="006A15D7"/>
    <w:rsid w:val="006A6D3A"/>
    <w:rsid w:val="006E23D0"/>
    <w:rsid w:val="006E34EF"/>
    <w:rsid w:val="007421D7"/>
    <w:rsid w:val="00762C4C"/>
    <w:rsid w:val="007C24DB"/>
    <w:rsid w:val="00810D1B"/>
    <w:rsid w:val="008410F4"/>
    <w:rsid w:val="00847417"/>
    <w:rsid w:val="00861F43"/>
    <w:rsid w:val="00865088"/>
    <w:rsid w:val="00866BBB"/>
    <w:rsid w:val="008948DE"/>
    <w:rsid w:val="008A3173"/>
    <w:rsid w:val="008E0155"/>
    <w:rsid w:val="00911C04"/>
    <w:rsid w:val="00925B14"/>
    <w:rsid w:val="00940B3D"/>
    <w:rsid w:val="009703E3"/>
    <w:rsid w:val="00972D21"/>
    <w:rsid w:val="00975A5D"/>
    <w:rsid w:val="00975FDD"/>
    <w:rsid w:val="009B0899"/>
    <w:rsid w:val="009C1D2E"/>
    <w:rsid w:val="009C6A9D"/>
    <w:rsid w:val="009D25ED"/>
    <w:rsid w:val="009F32F7"/>
    <w:rsid w:val="00A352B7"/>
    <w:rsid w:val="00A51279"/>
    <w:rsid w:val="00A6316E"/>
    <w:rsid w:val="00A63F6C"/>
    <w:rsid w:val="00A8764C"/>
    <w:rsid w:val="00AE1D3F"/>
    <w:rsid w:val="00B24B46"/>
    <w:rsid w:val="00B36878"/>
    <w:rsid w:val="00B36A1D"/>
    <w:rsid w:val="00B4750E"/>
    <w:rsid w:val="00B51B4F"/>
    <w:rsid w:val="00B8568A"/>
    <w:rsid w:val="00B978E4"/>
    <w:rsid w:val="00BF7747"/>
    <w:rsid w:val="00C03271"/>
    <w:rsid w:val="00C4628F"/>
    <w:rsid w:val="00C76D04"/>
    <w:rsid w:val="00CD1E10"/>
    <w:rsid w:val="00CF41F5"/>
    <w:rsid w:val="00D06EB7"/>
    <w:rsid w:val="00D5562B"/>
    <w:rsid w:val="00D64BBD"/>
    <w:rsid w:val="00DC3C86"/>
    <w:rsid w:val="00E50401"/>
    <w:rsid w:val="00E53D1B"/>
    <w:rsid w:val="00E56761"/>
    <w:rsid w:val="00EA04D2"/>
    <w:rsid w:val="00ED08F1"/>
    <w:rsid w:val="00EF0EE2"/>
    <w:rsid w:val="00EF5B83"/>
    <w:rsid w:val="00F11CAA"/>
    <w:rsid w:val="00F625AF"/>
    <w:rsid w:val="00F672FF"/>
    <w:rsid w:val="00F72FA7"/>
    <w:rsid w:val="00F92039"/>
    <w:rsid w:val="00FD13B1"/>
    <w:rsid w:val="00FE526C"/>
    <w:rsid w:val="00FF4A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A0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A6D3A"/>
    <w:rPr>
      <w:rFonts w:cs="Cambria"/>
      <w:sz w:val="24"/>
      <w:szCs w:val="24"/>
      <w:lang w:val="fr-CA" w:eastAsia="en-US"/>
    </w:rPr>
  </w:style>
  <w:style w:type="paragraph" w:styleId="Heading1">
    <w:name w:val="heading 1"/>
    <w:basedOn w:val="Normal"/>
    <w:link w:val="Heading1Char"/>
    <w:uiPriority w:val="99"/>
    <w:qFormat/>
    <w:rsid w:val="008E0155"/>
    <w:pPr>
      <w:widowControl w:val="0"/>
      <w:ind w:left="115"/>
      <w:outlineLvl w:val="0"/>
    </w:pPr>
    <w:rPr>
      <w:rFonts w:ascii="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155"/>
    <w:rPr>
      <w:rFonts w:ascii="Calibri" w:hAnsi="Calibri" w:cs="Calibri"/>
      <w:b/>
      <w:bCs/>
      <w:sz w:val="22"/>
      <w:szCs w:val="22"/>
    </w:rPr>
  </w:style>
  <w:style w:type="paragraph" w:styleId="ListParagraph">
    <w:name w:val="List Paragraph"/>
    <w:basedOn w:val="Normal"/>
    <w:uiPriority w:val="1"/>
    <w:qFormat/>
    <w:rsid w:val="00ED08F1"/>
    <w:pPr>
      <w:ind w:left="720"/>
    </w:pPr>
  </w:style>
  <w:style w:type="character" w:styleId="CommentReference">
    <w:name w:val="annotation reference"/>
    <w:basedOn w:val="DefaultParagraphFont"/>
    <w:uiPriority w:val="99"/>
    <w:semiHidden/>
    <w:rsid w:val="00B36878"/>
    <w:rPr>
      <w:sz w:val="18"/>
      <w:szCs w:val="18"/>
    </w:rPr>
  </w:style>
  <w:style w:type="paragraph" w:styleId="CommentText">
    <w:name w:val="annotation text"/>
    <w:basedOn w:val="Normal"/>
    <w:link w:val="CommentTextChar"/>
    <w:uiPriority w:val="99"/>
    <w:semiHidden/>
    <w:rsid w:val="00B36878"/>
  </w:style>
  <w:style w:type="character" w:customStyle="1" w:styleId="CommentTextChar">
    <w:name w:val="Comment Text Char"/>
    <w:basedOn w:val="DefaultParagraphFont"/>
    <w:link w:val="CommentText"/>
    <w:uiPriority w:val="99"/>
    <w:semiHidden/>
    <w:locked/>
    <w:rsid w:val="00B36878"/>
    <w:rPr>
      <w:lang w:val="fr-CA"/>
    </w:rPr>
  </w:style>
  <w:style w:type="paragraph" w:styleId="CommentSubject">
    <w:name w:val="annotation subject"/>
    <w:basedOn w:val="CommentText"/>
    <w:next w:val="CommentText"/>
    <w:link w:val="CommentSubjectChar"/>
    <w:uiPriority w:val="99"/>
    <w:semiHidden/>
    <w:rsid w:val="00B36878"/>
    <w:rPr>
      <w:b/>
      <w:bCs/>
      <w:sz w:val="20"/>
      <w:szCs w:val="20"/>
    </w:rPr>
  </w:style>
  <w:style w:type="character" w:customStyle="1" w:styleId="CommentSubjectChar">
    <w:name w:val="Comment Subject Char"/>
    <w:basedOn w:val="CommentTextChar"/>
    <w:link w:val="CommentSubject"/>
    <w:uiPriority w:val="99"/>
    <w:semiHidden/>
    <w:locked/>
    <w:rsid w:val="00B36878"/>
    <w:rPr>
      <w:b/>
      <w:bCs/>
      <w:sz w:val="20"/>
      <w:szCs w:val="20"/>
      <w:lang w:val="fr-CA"/>
    </w:rPr>
  </w:style>
  <w:style w:type="paragraph" w:styleId="BalloonText">
    <w:name w:val="Balloon Text"/>
    <w:basedOn w:val="Normal"/>
    <w:link w:val="BalloonTextChar"/>
    <w:uiPriority w:val="99"/>
    <w:semiHidden/>
    <w:rsid w:val="00B36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6878"/>
    <w:rPr>
      <w:rFonts w:ascii="Lucida Grande" w:hAnsi="Lucida Grande" w:cs="Lucida Grande"/>
      <w:sz w:val="18"/>
      <w:szCs w:val="18"/>
      <w:lang w:val="fr-CA"/>
    </w:rPr>
  </w:style>
  <w:style w:type="paragraph" w:styleId="Footer">
    <w:name w:val="footer"/>
    <w:basedOn w:val="Normal"/>
    <w:link w:val="FooterChar"/>
    <w:uiPriority w:val="99"/>
    <w:rsid w:val="00762C4C"/>
    <w:pPr>
      <w:tabs>
        <w:tab w:val="center" w:pos="4320"/>
        <w:tab w:val="right" w:pos="8640"/>
      </w:tabs>
    </w:pPr>
  </w:style>
  <w:style w:type="character" w:customStyle="1" w:styleId="FooterChar">
    <w:name w:val="Footer Char"/>
    <w:basedOn w:val="DefaultParagraphFont"/>
    <w:link w:val="Footer"/>
    <w:uiPriority w:val="99"/>
    <w:locked/>
    <w:rsid w:val="00762C4C"/>
    <w:rPr>
      <w:lang w:val="fr-CA"/>
    </w:rPr>
  </w:style>
  <w:style w:type="character" w:styleId="PageNumber">
    <w:name w:val="page number"/>
    <w:basedOn w:val="DefaultParagraphFont"/>
    <w:uiPriority w:val="99"/>
    <w:semiHidden/>
    <w:rsid w:val="00762C4C"/>
  </w:style>
  <w:style w:type="paragraph" w:styleId="BodyText">
    <w:name w:val="Body Text"/>
    <w:basedOn w:val="Normal"/>
    <w:link w:val="BodyTextChar"/>
    <w:uiPriority w:val="99"/>
    <w:rsid w:val="008E0155"/>
    <w:pPr>
      <w:widowControl w:val="0"/>
      <w:ind w:left="825" w:hanging="720"/>
    </w:pPr>
    <w:rPr>
      <w:rFonts w:ascii="Calibri" w:hAnsi="Calibri" w:cs="Calibri"/>
      <w:sz w:val="22"/>
      <w:szCs w:val="22"/>
      <w:lang w:val="en-US"/>
    </w:rPr>
  </w:style>
  <w:style w:type="character" w:customStyle="1" w:styleId="BodyTextChar">
    <w:name w:val="Body Text Char"/>
    <w:basedOn w:val="DefaultParagraphFont"/>
    <w:link w:val="BodyText"/>
    <w:uiPriority w:val="99"/>
    <w:locked/>
    <w:rsid w:val="008E0155"/>
    <w:rPr>
      <w:rFonts w:ascii="Calibri" w:hAnsi="Calibri" w:cs="Calibri"/>
      <w:sz w:val="22"/>
      <w:szCs w:val="22"/>
    </w:rPr>
  </w:style>
  <w:style w:type="paragraph" w:styleId="Header">
    <w:name w:val="header"/>
    <w:basedOn w:val="Normal"/>
    <w:link w:val="HeaderChar"/>
    <w:uiPriority w:val="99"/>
    <w:rsid w:val="00613E12"/>
    <w:pPr>
      <w:tabs>
        <w:tab w:val="center" w:pos="4320"/>
        <w:tab w:val="right" w:pos="8640"/>
      </w:tabs>
    </w:pPr>
  </w:style>
  <w:style w:type="character" w:customStyle="1" w:styleId="HeaderChar">
    <w:name w:val="Header Char"/>
    <w:basedOn w:val="DefaultParagraphFont"/>
    <w:link w:val="Header"/>
    <w:uiPriority w:val="99"/>
    <w:locked/>
    <w:rsid w:val="00613E12"/>
    <w:rPr>
      <w:lang w:val="fr-CA"/>
    </w:rPr>
  </w:style>
  <w:style w:type="paragraph" w:styleId="NoSpacing">
    <w:name w:val="No Spacing"/>
    <w:uiPriority w:val="1"/>
    <w:qFormat/>
    <w:rsid w:val="00613E12"/>
    <w:rPr>
      <w:rFonts w:cs="Cambria"/>
      <w:sz w:val="24"/>
      <w:szCs w:val="24"/>
      <w:lang w:val="fr-CA" w:eastAsia="en-US"/>
    </w:rPr>
  </w:style>
  <w:style w:type="paragraph" w:styleId="FootnoteText">
    <w:name w:val="footnote text"/>
    <w:basedOn w:val="Normal"/>
    <w:link w:val="FootnoteTextChar"/>
    <w:uiPriority w:val="99"/>
    <w:rsid w:val="004E06A4"/>
  </w:style>
  <w:style w:type="character" w:customStyle="1" w:styleId="FootnoteTextChar">
    <w:name w:val="Footnote Text Char"/>
    <w:basedOn w:val="DefaultParagraphFont"/>
    <w:link w:val="FootnoteText"/>
    <w:uiPriority w:val="99"/>
    <w:locked/>
    <w:rsid w:val="004E06A4"/>
    <w:rPr>
      <w:lang w:val="fr-CA"/>
    </w:rPr>
  </w:style>
  <w:style w:type="character" w:styleId="FootnoteReference">
    <w:name w:val="footnote reference"/>
    <w:basedOn w:val="DefaultParagraphFont"/>
    <w:uiPriority w:val="99"/>
    <w:rsid w:val="004E06A4"/>
    <w:rPr>
      <w:vertAlign w:val="superscript"/>
    </w:rPr>
  </w:style>
  <w:style w:type="paragraph" w:styleId="TOC1">
    <w:name w:val="toc 1"/>
    <w:basedOn w:val="Normal"/>
    <w:next w:val="Normal"/>
    <w:autoRedefine/>
    <w:uiPriority w:val="99"/>
    <w:semiHidden/>
    <w:rsid w:val="00344200"/>
    <w:pPr>
      <w:spacing w:before="240" w:after="120"/>
    </w:pPr>
    <w:rPr>
      <w:b/>
      <w:bCs/>
      <w:caps/>
      <w:sz w:val="22"/>
      <w:szCs w:val="22"/>
      <w:u w:val="single"/>
    </w:rPr>
  </w:style>
  <w:style w:type="paragraph" w:styleId="TOC2">
    <w:name w:val="toc 2"/>
    <w:basedOn w:val="Normal"/>
    <w:next w:val="Normal"/>
    <w:autoRedefine/>
    <w:uiPriority w:val="99"/>
    <w:semiHidden/>
    <w:rsid w:val="00344200"/>
    <w:rPr>
      <w:b/>
      <w:bCs/>
      <w:smallCaps/>
      <w:sz w:val="22"/>
      <w:szCs w:val="22"/>
    </w:rPr>
  </w:style>
  <w:style w:type="paragraph" w:styleId="TOC3">
    <w:name w:val="toc 3"/>
    <w:basedOn w:val="Normal"/>
    <w:next w:val="Normal"/>
    <w:autoRedefine/>
    <w:uiPriority w:val="99"/>
    <w:semiHidden/>
    <w:rsid w:val="00344200"/>
    <w:rPr>
      <w:smallCaps/>
      <w:sz w:val="22"/>
      <w:szCs w:val="22"/>
    </w:rPr>
  </w:style>
  <w:style w:type="paragraph" w:styleId="TOC4">
    <w:name w:val="toc 4"/>
    <w:basedOn w:val="Normal"/>
    <w:next w:val="Normal"/>
    <w:autoRedefine/>
    <w:uiPriority w:val="99"/>
    <w:semiHidden/>
    <w:rsid w:val="00344200"/>
    <w:rPr>
      <w:sz w:val="22"/>
      <w:szCs w:val="22"/>
    </w:rPr>
  </w:style>
  <w:style w:type="paragraph" w:styleId="TOC5">
    <w:name w:val="toc 5"/>
    <w:basedOn w:val="Normal"/>
    <w:next w:val="Normal"/>
    <w:autoRedefine/>
    <w:uiPriority w:val="99"/>
    <w:semiHidden/>
    <w:rsid w:val="00344200"/>
    <w:rPr>
      <w:sz w:val="22"/>
      <w:szCs w:val="22"/>
    </w:rPr>
  </w:style>
  <w:style w:type="paragraph" w:styleId="TOC6">
    <w:name w:val="toc 6"/>
    <w:basedOn w:val="Normal"/>
    <w:next w:val="Normal"/>
    <w:autoRedefine/>
    <w:uiPriority w:val="99"/>
    <w:semiHidden/>
    <w:rsid w:val="00344200"/>
    <w:rPr>
      <w:sz w:val="22"/>
      <w:szCs w:val="22"/>
    </w:rPr>
  </w:style>
  <w:style w:type="paragraph" w:styleId="TOC7">
    <w:name w:val="toc 7"/>
    <w:basedOn w:val="Normal"/>
    <w:next w:val="Normal"/>
    <w:autoRedefine/>
    <w:uiPriority w:val="99"/>
    <w:semiHidden/>
    <w:rsid w:val="00344200"/>
    <w:rPr>
      <w:sz w:val="22"/>
      <w:szCs w:val="22"/>
    </w:rPr>
  </w:style>
  <w:style w:type="paragraph" w:styleId="TOC8">
    <w:name w:val="toc 8"/>
    <w:basedOn w:val="Normal"/>
    <w:next w:val="Normal"/>
    <w:autoRedefine/>
    <w:uiPriority w:val="99"/>
    <w:semiHidden/>
    <w:rsid w:val="00344200"/>
    <w:rPr>
      <w:sz w:val="22"/>
      <w:szCs w:val="22"/>
    </w:rPr>
  </w:style>
  <w:style w:type="paragraph" w:styleId="TOC9">
    <w:name w:val="toc 9"/>
    <w:basedOn w:val="Normal"/>
    <w:next w:val="Normal"/>
    <w:autoRedefine/>
    <w:uiPriority w:val="99"/>
    <w:semiHidden/>
    <w:rsid w:val="00344200"/>
    <w:rPr>
      <w:sz w:val="22"/>
      <w:szCs w:val="22"/>
    </w:rPr>
  </w:style>
  <w:style w:type="paragraph" w:styleId="TOCHeading">
    <w:name w:val="TOC Heading"/>
    <w:basedOn w:val="Heading1"/>
    <w:next w:val="Normal"/>
    <w:uiPriority w:val="99"/>
    <w:qFormat/>
    <w:rsid w:val="000953A6"/>
    <w:pPr>
      <w:keepNext/>
      <w:keepLines/>
      <w:widowControl/>
      <w:spacing w:before="480" w:line="276" w:lineRule="auto"/>
      <w:ind w:left="0"/>
      <w:outlineLvl w:val="9"/>
    </w:pPr>
    <w:rPr>
      <w:rFonts w:eastAsia="MS ????"/>
      <w:color w:val="365F9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comments" Target="comments.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2313</Words>
  <Characters>13138</Characters>
  <Application>Microsoft Macintosh Word</Application>
  <DocSecurity>0</DocSecurity>
  <Lines>355</Lines>
  <Paragraphs>109</Paragraphs>
  <ScaleCrop>false</ScaleCrop>
  <Company>Line Gagnon</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to have faith in ourselves before others can have faith in us”participant, FNEC meeting September 16, 2015</dc:title>
  <dc:subject/>
  <dc:creator>LINE Gagnon</dc:creator>
  <cp:keywords/>
  <dc:description/>
  <cp:lastModifiedBy>LINE Gagnon</cp:lastModifiedBy>
  <cp:revision>3</cp:revision>
  <cp:lastPrinted>2015-09-24T20:47:00Z</cp:lastPrinted>
  <dcterms:created xsi:type="dcterms:W3CDTF">2015-10-20T23:59:00Z</dcterms:created>
  <dcterms:modified xsi:type="dcterms:W3CDTF">2015-10-21T00:04:00Z</dcterms:modified>
</cp:coreProperties>
</file>