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73EF" w14:textId="77777777" w:rsidR="0085375F" w:rsidRDefault="0085375F" w:rsidP="001C5121">
      <w:pPr>
        <w:jc w:val="center"/>
        <w:rPr>
          <w:rFonts w:ascii="Calibri" w:hAnsi="Calibri" w:cs="Calibri"/>
          <w:b/>
          <w:bCs/>
          <w:sz w:val="22"/>
          <w:szCs w:val="22"/>
        </w:rPr>
      </w:pPr>
      <w:r w:rsidRPr="006E5715">
        <w:rPr>
          <w:rFonts w:ascii="Calibri" w:hAnsi="Calibri" w:cs="Calibri"/>
          <w:b/>
          <w:bCs/>
          <w:sz w:val="22"/>
          <w:szCs w:val="22"/>
        </w:rPr>
        <w:t>FIRST NATION EDUCATION COMMISSION (“FNEC”)</w:t>
      </w:r>
    </w:p>
    <w:p w14:paraId="161684FF" w14:textId="77777777" w:rsidR="00BD6057" w:rsidRDefault="00BD6057" w:rsidP="001C5121">
      <w:pPr>
        <w:jc w:val="center"/>
        <w:rPr>
          <w:rFonts w:ascii="Calibri" w:hAnsi="Calibri" w:cs="Calibri"/>
          <w:b/>
          <w:bCs/>
          <w:sz w:val="22"/>
          <w:szCs w:val="22"/>
        </w:rPr>
      </w:pPr>
    </w:p>
    <w:p w14:paraId="78F8F70F" w14:textId="77777777" w:rsidR="00BD6057" w:rsidRPr="006E5715" w:rsidRDefault="00BD6057" w:rsidP="001C5121">
      <w:pPr>
        <w:jc w:val="center"/>
        <w:rPr>
          <w:rFonts w:ascii="Calibri" w:hAnsi="Calibri" w:cs="Calibri"/>
          <w:b/>
          <w:bCs/>
          <w:sz w:val="22"/>
          <w:szCs w:val="22"/>
        </w:rPr>
      </w:pPr>
    </w:p>
    <w:p w14:paraId="022B0525" w14:textId="77777777" w:rsidR="0085375F" w:rsidRPr="006E5715" w:rsidRDefault="0085375F" w:rsidP="001C5121">
      <w:pPr>
        <w:jc w:val="center"/>
        <w:rPr>
          <w:rFonts w:ascii="Calibri" w:hAnsi="Calibri" w:cs="Calibri"/>
          <w:sz w:val="22"/>
          <w:szCs w:val="22"/>
        </w:rPr>
      </w:pPr>
    </w:p>
    <w:p w14:paraId="4771184F" w14:textId="77777777" w:rsidR="0085375F" w:rsidRPr="00253BDA" w:rsidRDefault="0085375F" w:rsidP="001C5121">
      <w:pPr>
        <w:jc w:val="center"/>
        <w:rPr>
          <w:rFonts w:ascii="Calibri" w:hAnsi="Calibri" w:cs="Calibri"/>
          <w:sz w:val="22"/>
          <w:szCs w:val="22"/>
          <w:u w:val="single"/>
        </w:rPr>
      </w:pPr>
      <w:r w:rsidRPr="00253BDA">
        <w:rPr>
          <w:rFonts w:ascii="Calibri" w:hAnsi="Calibri" w:cs="Calibri"/>
          <w:sz w:val="22"/>
          <w:szCs w:val="22"/>
          <w:u w:val="single"/>
        </w:rPr>
        <w:t>TERMS OF REFERENCE</w:t>
      </w:r>
    </w:p>
    <w:p w14:paraId="58BE6D8F" w14:textId="77777777" w:rsidR="0085375F" w:rsidRPr="006E5715" w:rsidRDefault="0085375F">
      <w:pPr>
        <w:rPr>
          <w:rFonts w:ascii="Calibri" w:hAnsi="Calibri" w:cs="Calibri"/>
          <w:sz w:val="22"/>
          <w:szCs w:val="22"/>
        </w:rPr>
      </w:pPr>
    </w:p>
    <w:p w14:paraId="1C7DF625" w14:textId="77777777" w:rsidR="0085375F" w:rsidRPr="006E5715" w:rsidRDefault="0085375F">
      <w:pPr>
        <w:rPr>
          <w:rFonts w:ascii="Calibri" w:hAnsi="Calibri" w:cs="Calibri"/>
          <w:b/>
          <w:bCs/>
          <w:sz w:val="22"/>
          <w:szCs w:val="22"/>
        </w:rPr>
      </w:pPr>
      <w:r w:rsidRPr="006E5715">
        <w:rPr>
          <w:rFonts w:ascii="Calibri" w:hAnsi="Calibri" w:cs="Calibri"/>
          <w:b/>
          <w:bCs/>
          <w:sz w:val="22"/>
          <w:szCs w:val="22"/>
        </w:rPr>
        <w:t>1.</w:t>
      </w:r>
      <w:r>
        <w:rPr>
          <w:rFonts w:ascii="Calibri" w:hAnsi="Calibri" w:cs="Calibri"/>
          <w:b/>
          <w:bCs/>
          <w:sz w:val="22"/>
          <w:szCs w:val="22"/>
        </w:rPr>
        <w:t>0</w:t>
      </w:r>
      <w:r w:rsidRPr="006E5715">
        <w:rPr>
          <w:rFonts w:ascii="Calibri" w:hAnsi="Calibri" w:cs="Calibri"/>
          <w:b/>
          <w:bCs/>
          <w:sz w:val="22"/>
          <w:szCs w:val="22"/>
        </w:rPr>
        <w:tab/>
        <w:t>Preamble</w:t>
      </w:r>
      <w:r w:rsidR="00606092">
        <w:rPr>
          <w:rFonts w:ascii="Calibri" w:hAnsi="Calibri" w:cs="Calibri"/>
          <w:b/>
          <w:bCs/>
          <w:sz w:val="22"/>
          <w:szCs w:val="22"/>
        </w:rPr>
        <w:t>, Scope and Authority</w:t>
      </w:r>
      <w:bookmarkStart w:id="0" w:name="_GoBack"/>
      <w:bookmarkEnd w:id="0"/>
    </w:p>
    <w:p w14:paraId="2758B233" w14:textId="77777777" w:rsidR="0085375F" w:rsidRPr="006E5715" w:rsidRDefault="0085375F">
      <w:pPr>
        <w:rPr>
          <w:rFonts w:ascii="Calibri" w:hAnsi="Calibri" w:cs="Calibri"/>
          <w:sz w:val="22"/>
          <w:szCs w:val="22"/>
        </w:rPr>
      </w:pPr>
    </w:p>
    <w:p w14:paraId="10B91051" w14:textId="77777777" w:rsidR="00606092" w:rsidRDefault="0085375F">
      <w:pPr>
        <w:rPr>
          <w:rFonts w:ascii="Calibri" w:hAnsi="Calibri" w:cs="Calibri"/>
          <w:sz w:val="22"/>
          <w:szCs w:val="22"/>
        </w:rPr>
      </w:pPr>
      <w:r w:rsidRPr="00137A1C">
        <w:rPr>
          <w:rFonts w:ascii="Calibri" w:hAnsi="Calibri" w:cs="Calibri"/>
          <w:sz w:val="22"/>
          <w:szCs w:val="22"/>
        </w:rPr>
        <w:t xml:space="preserve">FNEC provides technical support, advice and recommendations to the Yukon First Nations that are members of FNEC with respect to education matters relating to Yukon First Nation citizens and communities. </w:t>
      </w:r>
    </w:p>
    <w:p w14:paraId="26B3B956" w14:textId="77777777" w:rsidR="00606092" w:rsidRDefault="00606092">
      <w:pPr>
        <w:rPr>
          <w:rFonts w:ascii="Calibri" w:hAnsi="Calibri" w:cs="Calibri"/>
          <w:sz w:val="22"/>
          <w:szCs w:val="22"/>
        </w:rPr>
      </w:pPr>
    </w:p>
    <w:p w14:paraId="57D9DDC6" w14:textId="77777777" w:rsidR="00606092" w:rsidRPr="00243E76" w:rsidRDefault="00606092">
      <w:pPr>
        <w:rPr>
          <w:rFonts w:ascii="Calibri" w:hAnsi="Calibri" w:cs="Calibri"/>
          <w:sz w:val="22"/>
          <w:szCs w:val="22"/>
        </w:rPr>
      </w:pPr>
      <w:r w:rsidRPr="00243E76">
        <w:rPr>
          <w:rFonts w:ascii="Calibri" w:hAnsi="Calibri"/>
          <w:sz w:val="22"/>
          <w:szCs w:val="22"/>
          <w:lang w:val="en-CA"/>
        </w:rPr>
        <w:t xml:space="preserve">FNEC’s scope and mandate </w:t>
      </w:r>
      <w:r w:rsidR="003A6E67" w:rsidRPr="00243E76">
        <w:rPr>
          <w:rFonts w:ascii="Calibri" w:hAnsi="Calibri"/>
          <w:sz w:val="22"/>
          <w:szCs w:val="22"/>
          <w:lang w:val="en-CA"/>
        </w:rPr>
        <w:t xml:space="preserve">is to provide recommendations on </w:t>
      </w:r>
      <w:r w:rsidR="00C429D7" w:rsidRPr="00243E76">
        <w:rPr>
          <w:rFonts w:ascii="Calibri" w:hAnsi="Calibri" w:cs="Calibri"/>
          <w:sz w:val="22"/>
          <w:szCs w:val="22"/>
        </w:rPr>
        <w:t xml:space="preserve">culture and language programs and services at </w:t>
      </w:r>
      <w:r w:rsidR="0017353C" w:rsidRPr="00243E76">
        <w:rPr>
          <w:rFonts w:ascii="Calibri" w:hAnsi="Calibri" w:cs="Calibri"/>
          <w:sz w:val="22"/>
          <w:szCs w:val="22"/>
        </w:rPr>
        <w:t xml:space="preserve">the central levels, </w:t>
      </w:r>
      <w:r w:rsidRPr="00243E76">
        <w:rPr>
          <w:rFonts w:ascii="Calibri" w:hAnsi="Calibri" w:cs="Calibri"/>
          <w:sz w:val="22"/>
          <w:szCs w:val="22"/>
        </w:rPr>
        <w:t>including central organizations such as the</w:t>
      </w:r>
      <w:r w:rsidR="0017353C" w:rsidRPr="00243E76">
        <w:rPr>
          <w:rFonts w:ascii="Calibri" w:hAnsi="Calibri" w:cs="Calibri"/>
          <w:sz w:val="22"/>
          <w:szCs w:val="22"/>
        </w:rPr>
        <w:t xml:space="preserve"> Yukon Native Language Centre and the Department of Education</w:t>
      </w:r>
      <w:r w:rsidRPr="00243E76">
        <w:rPr>
          <w:rFonts w:ascii="Calibri" w:hAnsi="Calibri" w:cs="Calibri"/>
          <w:sz w:val="22"/>
          <w:szCs w:val="22"/>
        </w:rPr>
        <w:t xml:space="preserve"> that service Yukon First Nations in this area</w:t>
      </w:r>
      <w:r w:rsidR="0017353C" w:rsidRPr="00243E76">
        <w:rPr>
          <w:rFonts w:ascii="Calibri" w:hAnsi="Calibri" w:cs="Calibri"/>
          <w:sz w:val="22"/>
          <w:szCs w:val="22"/>
        </w:rPr>
        <w:t>.</w:t>
      </w:r>
      <w:r w:rsidR="0085375F" w:rsidRPr="00243E76">
        <w:rPr>
          <w:rFonts w:ascii="Calibri" w:hAnsi="Calibri" w:cs="Calibri"/>
          <w:sz w:val="22"/>
          <w:szCs w:val="22"/>
        </w:rPr>
        <w:t xml:space="preserve"> </w:t>
      </w:r>
    </w:p>
    <w:p w14:paraId="5C1DE459" w14:textId="77777777" w:rsidR="00606092" w:rsidRPr="00243E76" w:rsidRDefault="00606092">
      <w:pPr>
        <w:rPr>
          <w:rFonts w:ascii="Calibri" w:hAnsi="Calibri" w:cs="Calibri"/>
          <w:sz w:val="22"/>
          <w:szCs w:val="22"/>
        </w:rPr>
      </w:pPr>
    </w:p>
    <w:p w14:paraId="01CE07FF" w14:textId="77777777" w:rsidR="0085375F" w:rsidRPr="003C4C2A" w:rsidRDefault="00606092">
      <w:pPr>
        <w:rPr>
          <w:rFonts w:ascii="Calibri" w:hAnsi="Calibri" w:cs="Calibri"/>
          <w:sz w:val="22"/>
          <w:szCs w:val="22"/>
        </w:rPr>
      </w:pPr>
      <w:r w:rsidRPr="00243E76">
        <w:rPr>
          <w:rFonts w:ascii="Calibri" w:hAnsi="Calibri" w:cs="Calibri"/>
          <w:sz w:val="22"/>
          <w:szCs w:val="22"/>
        </w:rPr>
        <w:t>Further</w:t>
      </w:r>
      <w:r w:rsidRPr="003C4C2A">
        <w:rPr>
          <w:rFonts w:ascii="Calibri" w:hAnsi="Calibri" w:cs="Calibri"/>
          <w:sz w:val="22"/>
          <w:szCs w:val="22"/>
        </w:rPr>
        <w:t>,</w:t>
      </w:r>
      <w:r w:rsidR="0085375F" w:rsidRPr="003C4C2A">
        <w:rPr>
          <w:rFonts w:ascii="Calibri" w:hAnsi="Calibri" w:cs="Calibri"/>
          <w:sz w:val="22"/>
          <w:szCs w:val="22"/>
        </w:rPr>
        <w:t xml:space="preserve"> education matters include early childhood education, primary and secondary education, post-secondary education and employment training.    </w:t>
      </w:r>
    </w:p>
    <w:p w14:paraId="5815770F" w14:textId="77777777" w:rsidR="0085375F" w:rsidRPr="00137A1C" w:rsidRDefault="0085375F">
      <w:pPr>
        <w:rPr>
          <w:rFonts w:ascii="Calibri" w:hAnsi="Calibri" w:cs="Calibri"/>
          <w:sz w:val="22"/>
          <w:szCs w:val="22"/>
        </w:rPr>
      </w:pPr>
    </w:p>
    <w:p w14:paraId="4A8567D9" w14:textId="77777777" w:rsidR="0085375F" w:rsidRDefault="0085375F">
      <w:pPr>
        <w:rPr>
          <w:rFonts w:ascii="Calibri" w:hAnsi="Calibri" w:cs="Calibri"/>
          <w:sz w:val="22"/>
          <w:szCs w:val="22"/>
        </w:rPr>
      </w:pPr>
      <w:r w:rsidRPr="00137A1C">
        <w:rPr>
          <w:rFonts w:ascii="Calibri" w:hAnsi="Calibri" w:cs="Calibri"/>
          <w:sz w:val="22"/>
          <w:szCs w:val="22"/>
        </w:rPr>
        <w:t>The Council of Yukon First Nations (the “CYFN”) will provide administrative and secretarial support to FNEC.</w:t>
      </w:r>
    </w:p>
    <w:p w14:paraId="7AEDC1CD" w14:textId="77777777" w:rsidR="0017353C" w:rsidRDefault="0017353C">
      <w:pPr>
        <w:rPr>
          <w:rFonts w:ascii="Calibri" w:hAnsi="Calibri" w:cs="Calibri"/>
          <w:sz w:val="22"/>
          <w:szCs w:val="22"/>
        </w:rPr>
      </w:pPr>
    </w:p>
    <w:p w14:paraId="0E30CABD" w14:textId="77777777" w:rsidR="0085375F" w:rsidRPr="00137A1C" w:rsidRDefault="0085375F">
      <w:pPr>
        <w:rPr>
          <w:rFonts w:ascii="Calibri" w:hAnsi="Calibri" w:cs="Calibri"/>
          <w:sz w:val="22"/>
          <w:szCs w:val="22"/>
        </w:rPr>
      </w:pPr>
    </w:p>
    <w:p w14:paraId="00DE727B"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2.0</w:t>
      </w:r>
      <w:r w:rsidRPr="00137A1C">
        <w:rPr>
          <w:rFonts w:ascii="Calibri" w:hAnsi="Calibri" w:cs="Calibri"/>
          <w:b/>
          <w:bCs/>
          <w:sz w:val="22"/>
          <w:szCs w:val="22"/>
        </w:rPr>
        <w:tab/>
        <w:t>Mandate</w:t>
      </w:r>
    </w:p>
    <w:p w14:paraId="70DA8689" w14:textId="77777777" w:rsidR="0085375F" w:rsidRPr="00137A1C" w:rsidRDefault="0085375F">
      <w:pPr>
        <w:rPr>
          <w:rFonts w:ascii="Calibri" w:hAnsi="Calibri" w:cs="Calibri"/>
          <w:b/>
          <w:bCs/>
          <w:sz w:val="22"/>
          <w:szCs w:val="22"/>
        </w:rPr>
      </w:pPr>
    </w:p>
    <w:p w14:paraId="0A683C45" w14:textId="77777777" w:rsidR="0085375F" w:rsidRPr="00137A1C" w:rsidRDefault="0085375F" w:rsidP="001C5121">
      <w:pPr>
        <w:rPr>
          <w:rFonts w:ascii="Calibri" w:hAnsi="Calibri" w:cs="Calibri"/>
          <w:sz w:val="22"/>
          <w:szCs w:val="22"/>
        </w:rPr>
      </w:pPr>
      <w:r w:rsidRPr="00137A1C">
        <w:rPr>
          <w:rFonts w:ascii="Calibri" w:hAnsi="Calibri" w:cs="Calibri"/>
          <w:sz w:val="22"/>
          <w:szCs w:val="22"/>
        </w:rPr>
        <w:t>2.1</w:t>
      </w:r>
      <w:r w:rsidRPr="00137A1C">
        <w:rPr>
          <w:rFonts w:ascii="Calibri" w:hAnsi="Calibri" w:cs="Calibri"/>
          <w:sz w:val="22"/>
          <w:szCs w:val="22"/>
        </w:rPr>
        <w:tab/>
        <w:t>FNEC is to:</w:t>
      </w:r>
    </w:p>
    <w:p w14:paraId="5BDCE3E1" w14:textId="77777777" w:rsidR="0085375F" w:rsidRPr="00137A1C" w:rsidRDefault="0085375F" w:rsidP="00892DE6">
      <w:pPr>
        <w:spacing w:before="120"/>
        <w:ind w:left="1428" w:hanging="719"/>
        <w:rPr>
          <w:rFonts w:ascii="Calibri" w:hAnsi="Calibri" w:cs="Calibri"/>
          <w:sz w:val="22"/>
          <w:szCs w:val="22"/>
        </w:rPr>
      </w:pPr>
      <w:r w:rsidRPr="00137A1C">
        <w:rPr>
          <w:rFonts w:ascii="Calibri" w:hAnsi="Calibri" w:cs="Calibri"/>
          <w:sz w:val="22"/>
          <w:szCs w:val="22"/>
        </w:rPr>
        <w:t>2.1.1</w:t>
      </w:r>
      <w:r w:rsidRPr="00137A1C">
        <w:rPr>
          <w:rFonts w:ascii="Calibri" w:hAnsi="Calibri" w:cs="Calibri"/>
          <w:sz w:val="22"/>
          <w:szCs w:val="22"/>
        </w:rPr>
        <w:tab/>
      </w:r>
      <w:proofErr w:type="gramStart"/>
      <w:r w:rsidRPr="00137A1C">
        <w:rPr>
          <w:rFonts w:ascii="Calibri" w:hAnsi="Calibri" w:cs="Calibri"/>
          <w:sz w:val="22"/>
          <w:szCs w:val="22"/>
        </w:rPr>
        <w:t>provide</w:t>
      </w:r>
      <w:proofErr w:type="gramEnd"/>
      <w:r w:rsidRPr="00137A1C">
        <w:rPr>
          <w:rFonts w:ascii="Calibri" w:hAnsi="Calibri" w:cs="Calibri"/>
          <w:sz w:val="22"/>
          <w:szCs w:val="22"/>
        </w:rPr>
        <w:t xml:space="preserve"> technical support, advice and recommendations to the Yukon First Nation members of FNEC with respect to education matters;</w:t>
      </w:r>
    </w:p>
    <w:p w14:paraId="441F0D26" w14:textId="77777777"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work to implement the Yukon First Nation’s authority with respect to education matters;</w:t>
      </w:r>
    </w:p>
    <w:p w14:paraId="76483F8C" w14:textId="77777777"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promote collaboration amongst Yukon First Nations, governments and institutions with respect to education matters;</w:t>
      </w:r>
    </w:p>
    <w:p w14:paraId="4CBAC868" w14:textId="77777777" w:rsidR="0085375F"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identify areas of common interest and concerns to Yukon First Nations related to education, including programs, standards and measures;</w:t>
      </w:r>
    </w:p>
    <w:p w14:paraId="34A72303" w14:textId="77777777" w:rsidR="00CB4362" w:rsidRPr="00243E76" w:rsidRDefault="003A6E67" w:rsidP="00892DE6">
      <w:pPr>
        <w:pStyle w:val="ListParagraph"/>
        <w:numPr>
          <w:ilvl w:val="2"/>
          <w:numId w:val="4"/>
        </w:numPr>
        <w:spacing w:before="120"/>
        <w:rPr>
          <w:rFonts w:ascii="Calibri" w:hAnsi="Calibri" w:cs="Calibri"/>
          <w:sz w:val="22"/>
          <w:szCs w:val="22"/>
        </w:rPr>
      </w:pPr>
      <w:r w:rsidRPr="00243E76">
        <w:rPr>
          <w:rFonts w:ascii="Calibri" w:hAnsi="Calibri" w:cs="Calibri"/>
          <w:sz w:val="22"/>
          <w:szCs w:val="22"/>
        </w:rPr>
        <w:t xml:space="preserve">provide recommendations on </w:t>
      </w:r>
      <w:r w:rsidR="00CB4362" w:rsidRPr="00243E76">
        <w:rPr>
          <w:rFonts w:ascii="Calibri" w:hAnsi="Calibri" w:cs="Calibri"/>
          <w:sz w:val="22"/>
          <w:szCs w:val="22"/>
        </w:rPr>
        <w:t>the development</w:t>
      </w:r>
      <w:r w:rsidR="00606092" w:rsidRPr="00243E76">
        <w:rPr>
          <w:rFonts w:ascii="Calibri" w:hAnsi="Calibri" w:cs="Calibri"/>
          <w:sz w:val="22"/>
          <w:szCs w:val="22"/>
        </w:rPr>
        <w:t xml:space="preserve"> and delivery</w:t>
      </w:r>
      <w:r w:rsidR="00CB4362" w:rsidRPr="00243E76">
        <w:rPr>
          <w:rFonts w:ascii="Calibri" w:hAnsi="Calibri" w:cs="Calibri"/>
          <w:sz w:val="22"/>
          <w:szCs w:val="22"/>
        </w:rPr>
        <w:t xml:space="preserve"> of  cultural and language programs </w:t>
      </w:r>
      <w:r w:rsidR="00606092" w:rsidRPr="00243E76">
        <w:rPr>
          <w:rFonts w:ascii="Calibri" w:hAnsi="Calibri" w:cs="Calibri"/>
          <w:sz w:val="22"/>
          <w:szCs w:val="22"/>
        </w:rPr>
        <w:t xml:space="preserve">and services, </w:t>
      </w:r>
      <w:r w:rsidR="00CB4362" w:rsidRPr="00243E76">
        <w:rPr>
          <w:rFonts w:ascii="Calibri" w:hAnsi="Calibri" w:cs="Calibri"/>
          <w:sz w:val="22"/>
          <w:szCs w:val="22"/>
        </w:rPr>
        <w:t>that meet the goals and needs defined by Yukon First Nations;</w:t>
      </w:r>
      <w:r w:rsidR="00CB4362" w:rsidRPr="00243E76">
        <w:rPr>
          <w:rStyle w:val="FootnoteReference"/>
          <w:rFonts w:ascii="Calibri" w:hAnsi="Calibri" w:cs="Calibri"/>
          <w:sz w:val="22"/>
          <w:szCs w:val="22"/>
        </w:rPr>
        <w:footnoteReference w:id="1"/>
      </w:r>
    </w:p>
    <w:p w14:paraId="0AF6ECC8" w14:textId="77777777"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facilitate the development and delivery of culturally-appropriate education systems, programs and services; and</w:t>
      </w:r>
    </w:p>
    <w:p w14:paraId="3DE65B18" w14:textId="77777777" w:rsidR="0085375F" w:rsidRPr="00137A1C" w:rsidRDefault="0085375F" w:rsidP="00892DE6">
      <w:pPr>
        <w:pStyle w:val="ListParagraph"/>
        <w:numPr>
          <w:ilvl w:val="2"/>
          <w:numId w:val="4"/>
        </w:numPr>
        <w:spacing w:before="120"/>
        <w:rPr>
          <w:rFonts w:ascii="Calibri" w:hAnsi="Calibri" w:cs="Calibri"/>
          <w:sz w:val="22"/>
          <w:szCs w:val="22"/>
        </w:rPr>
      </w:pPr>
      <w:proofErr w:type="gramStart"/>
      <w:r w:rsidRPr="00137A1C">
        <w:rPr>
          <w:rFonts w:ascii="Calibri" w:hAnsi="Calibri" w:cs="Calibri"/>
          <w:sz w:val="22"/>
          <w:szCs w:val="22"/>
        </w:rPr>
        <w:t>promote</w:t>
      </w:r>
      <w:proofErr w:type="gramEnd"/>
      <w:r w:rsidRPr="00137A1C">
        <w:rPr>
          <w:rFonts w:ascii="Calibri" w:hAnsi="Calibri" w:cs="Calibri"/>
          <w:sz w:val="22"/>
          <w:szCs w:val="22"/>
        </w:rPr>
        <w:t xml:space="preserve"> the development of internal capacity within Yukon First Nations relating to education matters.</w:t>
      </w:r>
    </w:p>
    <w:p w14:paraId="49418887" w14:textId="77777777" w:rsidR="0085375F" w:rsidRPr="00137A1C" w:rsidRDefault="0085375F">
      <w:pPr>
        <w:rPr>
          <w:rFonts w:ascii="Calibri" w:hAnsi="Calibri" w:cs="Calibri"/>
          <w:b/>
          <w:bCs/>
          <w:sz w:val="22"/>
          <w:szCs w:val="22"/>
        </w:rPr>
      </w:pPr>
    </w:p>
    <w:p w14:paraId="721F7097"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3.0</w:t>
      </w:r>
      <w:r w:rsidRPr="00137A1C">
        <w:rPr>
          <w:rFonts w:ascii="Calibri" w:hAnsi="Calibri" w:cs="Calibri"/>
          <w:b/>
          <w:bCs/>
          <w:sz w:val="22"/>
          <w:szCs w:val="22"/>
        </w:rPr>
        <w:tab/>
        <w:t>Membership</w:t>
      </w:r>
    </w:p>
    <w:p w14:paraId="3B2F50FC" w14:textId="77777777" w:rsidR="0085375F" w:rsidRPr="00137A1C" w:rsidRDefault="0085375F">
      <w:pPr>
        <w:rPr>
          <w:rFonts w:ascii="Calibri" w:hAnsi="Calibri" w:cs="Calibri"/>
          <w:b/>
          <w:bCs/>
          <w:sz w:val="22"/>
          <w:szCs w:val="22"/>
        </w:rPr>
      </w:pPr>
    </w:p>
    <w:p w14:paraId="21429E67"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lastRenderedPageBreak/>
        <w:t>3.1</w:t>
      </w:r>
      <w:r w:rsidRPr="00137A1C">
        <w:rPr>
          <w:rFonts w:ascii="Calibri" w:hAnsi="Calibri" w:cs="Calibri"/>
          <w:sz w:val="22"/>
          <w:szCs w:val="22"/>
        </w:rPr>
        <w:tab/>
        <w:t xml:space="preserve">Each Yukon First Nation </w:t>
      </w:r>
      <w:del w:id="1" w:author="Jennifer Wykes" w:date="2015-05-05T15:57:00Z">
        <w:r w:rsidRPr="00137A1C" w:rsidDel="00243E76">
          <w:rPr>
            <w:rFonts w:ascii="Calibri" w:hAnsi="Calibri" w:cs="Calibri"/>
            <w:sz w:val="22"/>
            <w:szCs w:val="22"/>
          </w:rPr>
          <w:delText xml:space="preserve">that signs the </w:delText>
        </w:r>
        <w:r w:rsidRPr="00137A1C" w:rsidDel="00243E76">
          <w:rPr>
            <w:rFonts w:ascii="Calibri" w:hAnsi="Calibri" w:cs="Calibri"/>
            <w:i/>
            <w:iCs/>
            <w:sz w:val="22"/>
            <w:szCs w:val="22"/>
          </w:rPr>
          <w:delText>Memorandum of Understanding on Education Partnership</w:delText>
        </w:r>
        <w:r w:rsidRPr="00137A1C" w:rsidDel="00243E76">
          <w:rPr>
            <w:rFonts w:ascii="Calibri" w:hAnsi="Calibri" w:cs="Calibri"/>
            <w:sz w:val="22"/>
            <w:szCs w:val="22"/>
          </w:rPr>
          <w:delText xml:space="preserve"> amongst certain Yukon First Nations, Canada and Yukon </w:delText>
        </w:r>
      </w:del>
      <w:r w:rsidRPr="00137A1C">
        <w:rPr>
          <w:rFonts w:ascii="Calibri" w:hAnsi="Calibri" w:cs="Calibri"/>
          <w:sz w:val="22"/>
          <w:szCs w:val="22"/>
        </w:rPr>
        <w:t xml:space="preserve">may appoint a </w:t>
      </w:r>
      <w:del w:id="2" w:author="Jennifer Wykes" w:date="2015-05-05T15:57:00Z">
        <w:r w:rsidRPr="00137A1C" w:rsidDel="00243E76">
          <w:rPr>
            <w:rFonts w:ascii="Calibri" w:hAnsi="Calibri" w:cs="Calibri"/>
            <w:sz w:val="22"/>
            <w:szCs w:val="22"/>
          </w:rPr>
          <w:delText xml:space="preserve">technical </w:delText>
        </w:r>
      </w:del>
      <w:r w:rsidRPr="00137A1C">
        <w:rPr>
          <w:rFonts w:ascii="Calibri" w:hAnsi="Calibri" w:cs="Calibri"/>
          <w:sz w:val="22"/>
          <w:szCs w:val="22"/>
        </w:rPr>
        <w:t xml:space="preserve">representative to FNEC.  </w:t>
      </w:r>
    </w:p>
    <w:p w14:paraId="13C39A81" w14:textId="77777777" w:rsidR="0085375F" w:rsidRPr="00137A1C" w:rsidRDefault="0085375F">
      <w:pPr>
        <w:rPr>
          <w:rFonts w:ascii="Calibri" w:hAnsi="Calibri" w:cs="Calibri"/>
          <w:sz w:val="22"/>
          <w:szCs w:val="22"/>
        </w:rPr>
      </w:pPr>
    </w:p>
    <w:p w14:paraId="520B0C79" w14:textId="77777777" w:rsidR="0085375F" w:rsidRPr="00137A1C" w:rsidRDefault="0085375F">
      <w:pPr>
        <w:rPr>
          <w:rFonts w:ascii="Calibri" w:hAnsi="Calibri" w:cs="Calibri"/>
          <w:sz w:val="22"/>
          <w:szCs w:val="22"/>
        </w:rPr>
      </w:pPr>
      <w:r w:rsidRPr="00137A1C">
        <w:rPr>
          <w:rFonts w:ascii="Calibri" w:hAnsi="Calibri" w:cs="Calibri"/>
          <w:sz w:val="22"/>
          <w:szCs w:val="22"/>
        </w:rPr>
        <w:t>3.2</w:t>
      </w:r>
      <w:r w:rsidRPr="00137A1C">
        <w:rPr>
          <w:rFonts w:ascii="Calibri" w:hAnsi="Calibri" w:cs="Calibri"/>
          <w:sz w:val="22"/>
          <w:szCs w:val="22"/>
        </w:rPr>
        <w:tab/>
        <w:t xml:space="preserve">The CYFN Director of Education will </w:t>
      </w:r>
      <w:del w:id="3" w:author="Jennifer Wykes" w:date="2015-05-05T16:02:00Z">
        <w:r w:rsidRPr="00137A1C" w:rsidDel="00243E76">
          <w:rPr>
            <w:rFonts w:ascii="Calibri" w:hAnsi="Calibri" w:cs="Calibri"/>
            <w:sz w:val="22"/>
            <w:szCs w:val="22"/>
          </w:rPr>
          <w:delText xml:space="preserve">also </w:delText>
        </w:r>
      </w:del>
      <w:r w:rsidRPr="00137A1C">
        <w:rPr>
          <w:rFonts w:ascii="Calibri" w:hAnsi="Calibri" w:cs="Calibri"/>
          <w:sz w:val="22"/>
          <w:szCs w:val="22"/>
        </w:rPr>
        <w:t>be a</w:t>
      </w:r>
      <w:ins w:id="4" w:author="Jennifer Wykes" w:date="2015-05-05T16:02:00Z">
        <w:r w:rsidR="00243E76">
          <w:rPr>
            <w:rFonts w:ascii="Calibri" w:hAnsi="Calibri" w:cs="Calibri"/>
            <w:sz w:val="22"/>
            <w:szCs w:val="22"/>
          </w:rPr>
          <w:t>n ex-officio</w:t>
        </w:r>
      </w:ins>
      <w:r w:rsidRPr="00137A1C">
        <w:rPr>
          <w:rFonts w:ascii="Calibri" w:hAnsi="Calibri" w:cs="Calibri"/>
          <w:sz w:val="22"/>
          <w:szCs w:val="22"/>
        </w:rPr>
        <w:t xml:space="preserve"> member of FNEC.</w:t>
      </w:r>
    </w:p>
    <w:p w14:paraId="0CEA4DFC" w14:textId="77777777" w:rsidR="0085375F" w:rsidRPr="00137A1C" w:rsidRDefault="0085375F">
      <w:pPr>
        <w:rPr>
          <w:rFonts w:ascii="Calibri" w:hAnsi="Calibri" w:cs="Calibri"/>
          <w:sz w:val="22"/>
          <w:szCs w:val="22"/>
        </w:rPr>
      </w:pPr>
    </w:p>
    <w:p w14:paraId="13BE6FBA"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4.0</w:t>
      </w:r>
      <w:r w:rsidRPr="00137A1C">
        <w:rPr>
          <w:rFonts w:ascii="Calibri" w:hAnsi="Calibri" w:cs="Calibri"/>
          <w:b/>
          <w:bCs/>
          <w:sz w:val="22"/>
          <w:szCs w:val="22"/>
        </w:rPr>
        <w:tab/>
        <w:t>Meetings</w:t>
      </w:r>
    </w:p>
    <w:p w14:paraId="0BD0E85F" w14:textId="77777777" w:rsidR="0085375F" w:rsidRPr="00137A1C" w:rsidRDefault="0085375F">
      <w:pPr>
        <w:rPr>
          <w:rFonts w:ascii="Calibri" w:hAnsi="Calibri" w:cs="Calibri"/>
          <w:b/>
          <w:bCs/>
          <w:sz w:val="22"/>
          <w:szCs w:val="22"/>
        </w:rPr>
      </w:pPr>
    </w:p>
    <w:p w14:paraId="686F4805" w14:textId="77777777" w:rsidR="0085375F" w:rsidRPr="00137A1C" w:rsidRDefault="0085375F" w:rsidP="006E5715">
      <w:pPr>
        <w:ind w:left="709" w:hanging="709"/>
        <w:rPr>
          <w:rFonts w:ascii="Calibri" w:hAnsi="Calibri" w:cs="Calibri"/>
          <w:sz w:val="22"/>
          <w:szCs w:val="22"/>
        </w:rPr>
      </w:pPr>
      <w:r w:rsidRPr="00137A1C">
        <w:rPr>
          <w:rFonts w:ascii="Calibri" w:hAnsi="Calibri" w:cs="Calibri"/>
          <w:sz w:val="22"/>
          <w:szCs w:val="22"/>
        </w:rPr>
        <w:t>4.1</w:t>
      </w:r>
      <w:r w:rsidRPr="00137A1C">
        <w:rPr>
          <w:rFonts w:ascii="Calibri" w:hAnsi="Calibri" w:cs="Calibri"/>
          <w:sz w:val="22"/>
          <w:szCs w:val="22"/>
        </w:rPr>
        <w:tab/>
      </w:r>
      <w:r w:rsidRPr="00137A1C">
        <w:rPr>
          <w:rFonts w:ascii="Calibri" w:hAnsi="Calibri" w:cs="Calibri"/>
          <w:sz w:val="22"/>
          <w:szCs w:val="22"/>
          <w:u w:val="single"/>
        </w:rPr>
        <w:t>Meetings</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 xml:space="preserve">will meet at least quarterly for at least two days, subject to the availability of funding.  Additional meetings may be called if required.  Meetings will be scheduled as far in advance as possible.  FNEC will attempt to hold meetings in Yukon communities based on available funding wherever possible.  </w:t>
      </w:r>
    </w:p>
    <w:p w14:paraId="102ADAE9" w14:textId="77777777" w:rsidR="0085375F" w:rsidRPr="00137A1C" w:rsidRDefault="0085375F" w:rsidP="006E5715">
      <w:pPr>
        <w:rPr>
          <w:rFonts w:ascii="Calibri" w:eastAsia="Arial Unicode MS" w:hAnsi="Calibri" w:cs="Times New Roman"/>
          <w:color w:val="000000"/>
          <w:kern w:val="1"/>
          <w:sz w:val="22"/>
          <w:szCs w:val="22"/>
        </w:rPr>
      </w:pPr>
    </w:p>
    <w:p w14:paraId="571CD01F" w14:textId="77777777" w:rsidR="0085375F" w:rsidRPr="00137A1C" w:rsidRDefault="0085375F" w:rsidP="006E5715">
      <w:pPr>
        <w:ind w:left="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 xml:space="preserve">Members may bring other staff or professional expertise at their discretion.  Except for “in camera” sessions, FNEC’s meetings will be open to Yukon First Nation citizens.  Other education stakeholders may be invited to attend meetings at the request of FNEC.  </w:t>
      </w:r>
    </w:p>
    <w:p w14:paraId="076906F0" w14:textId="77777777" w:rsidR="0085375F" w:rsidRPr="00137A1C" w:rsidRDefault="0085375F" w:rsidP="006E5715">
      <w:pPr>
        <w:rPr>
          <w:rFonts w:ascii="Calibri" w:hAnsi="Calibri" w:cs="Calibri"/>
          <w:sz w:val="22"/>
          <w:szCs w:val="22"/>
        </w:rPr>
      </w:pPr>
    </w:p>
    <w:p w14:paraId="633BD836"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4.2</w:t>
      </w:r>
      <w:r w:rsidRPr="00137A1C">
        <w:rPr>
          <w:rFonts w:ascii="Calibri" w:hAnsi="Calibri" w:cs="Calibri"/>
          <w:sz w:val="22"/>
          <w:szCs w:val="22"/>
        </w:rPr>
        <w:tab/>
      </w:r>
      <w:r w:rsidRPr="00137A1C">
        <w:rPr>
          <w:rFonts w:ascii="Calibri" w:hAnsi="Calibri" w:cs="Calibri"/>
          <w:sz w:val="22"/>
          <w:szCs w:val="22"/>
          <w:u w:val="single"/>
        </w:rPr>
        <w:t>Quorum</w:t>
      </w:r>
      <w:r w:rsidRPr="00137A1C">
        <w:rPr>
          <w:rFonts w:ascii="Calibri" w:hAnsi="Calibri" w:cs="Calibri"/>
          <w:sz w:val="22"/>
          <w:szCs w:val="22"/>
        </w:rPr>
        <w:t>.  The quorum for a meeting of FNEC will be no less than two-thirds of the members of the FNEC.  A member of FNEC may attend a meeting by way of voice or video telecommunication and form part of the quorum so long as that member is able to communicate and participate in the discussions of the meeting effectively.</w:t>
      </w:r>
    </w:p>
    <w:p w14:paraId="09E28436" w14:textId="77777777" w:rsidR="0085375F" w:rsidRPr="00137A1C" w:rsidRDefault="0085375F" w:rsidP="00892DE6">
      <w:pPr>
        <w:ind w:left="709" w:hanging="709"/>
        <w:rPr>
          <w:rFonts w:ascii="Calibri" w:hAnsi="Calibri" w:cs="Calibri"/>
          <w:sz w:val="22"/>
          <w:szCs w:val="22"/>
        </w:rPr>
      </w:pPr>
    </w:p>
    <w:p w14:paraId="51F6B101"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4.3</w:t>
      </w:r>
      <w:r w:rsidRPr="00137A1C">
        <w:rPr>
          <w:rFonts w:ascii="Calibri" w:hAnsi="Calibri" w:cs="Calibri"/>
          <w:sz w:val="22"/>
          <w:szCs w:val="22"/>
        </w:rPr>
        <w:tab/>
      </w:r>
      <w:r w:rsidRPr="00137A1C">
        <w:rPr>
          <w:rFonts w:ascii="Calibri" w:hAnsi="Calibri" w:cs="Calibri"/>
          <w:sz w:val="22"/>
          <w:szCs w:val="22"/>
          <w:u w:val="single"/>
        </w:rPr>
        <w:t>Decision-making</w:t>
      </w:r>
      <w:r w:rsidRPr="00137A1C">
        <w:rPr>
          <w:rFonts w:ascii="Calibri" w:hAnsi="Calibri" w:cs="Calibri"/>
          <w:sz w:val="22"/>
          <w:szCs w:val="22"/>
        </w:rPr>
        <w:t xml:space="preserve">.  FNEC must take into consideration the needs and interests of individual Yukon First Nations when it is developing recommendations for the consideration of the Yukon First Nation members of FNEC.  </w:t>
      </w:r>
    </w:p>
    <w:p w14:paraId="7FF165B3" w14:textId="77777777" w:rsidR="0085375F" w:rsidRPr="00137A1C" w:rsidRDefault="0085375F" w:rsidP="00892DE6">
      <w:pPr>
        <w:ind w:left="709" w:hanging="709"/>
        <w:rPr>
          <w:rFonts w:ascii="Calibri" w:hAnsi="Calibri" w:cs="Calibri"/>
          <w:sz w:val="22"/>
          <w:szCs w:val="22"/>
        </w:rPr>
      </w:pPr>
    </w:p>
    <w:p w14:paraId="6AD78B45" w14:textId="77777777" w:rsidR="0085375F" w:rsidRPr="00137A1C" w:rsidRDefault="0085375F" w:rsidP="00253BDA">
      <w:pPr>
        <w:ind w:left="709"/>
        <w:rPr>
          <w:rFonts w:ascii="Calibri" w:hAnsi="Calibri" w:cs="Calibri"/>
          <w:sz w:val="22"/>
          <w:szCs w:val="22"/>
        </w:rPr>
      </w:pPr>
      <w:r w:rsidRPr="00137A1C">
        <w:rPr>
          <w:rFonts w:ascii="Calibri" w:hAnsi="Calibri" w:cs="Calibri"/>
          <w:sz w:val="22"/>
          <w:szCs w:val="22"/>
        </w:rPr>
        <w:t xml:space="preserve">FNEC will </w:t>
      </w:r>
      <w:r w:rsidR="0017353C" w:rsidRPr="00137A1C">
        <w:rPr>
          <w:rFonts w:ascii="Calibri" w:hAnsi="Calibri" w:cs="Calibri"/>
          <w:sz w:val="22"/>
          <w:szCs w:val="22"/>
        </w:rPr>
        <w:t>endeavor</w:t>
      </w:r>
      <w:r w:rsidRPr="00137A1C">
        <w:rPr>
          <w:rFonts w:ascii="Calibri" w:hAnsi="Calibri" w:cs="Calibri"/>
          <w:sz w:val="22"/>
          <w:szCs w:val="22"/>
        </w:rPr>
        <w:t xml:space="preserve"> to conduct its business by way of consensus.  In cases where consensus cannot be reached, a three-quarter majority vote of those present will be required to approve a recommendation for the consideration of the Yukon First Nation members of FNEC.</w:t>
      </w:r>
    </w:p>
    <w:p w14:paraId="6A06D106" w14:textId="77777777" w:rsidR="0085375F" w:rsidRPr="00137A1C" w:rsidRDefault="0085375F" w:rsidP="00253BDA">
      <w:pPr>
        <w:rPr>
          <w:rFonts w:ascii="Calibri" w:hAnsi="Calibri" w:cs="Calibri"/>
          <w:sz w:val="22"/>
          <w:szCs w:val="22"/>
        </w:rPr>
      </w:pPr>
    </w:p>
    <w:p w14:paraId="228DAFDE" w14:textId="77777777"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4.4</w:t>
      </w:r>
      <w:r w:rsidRPr="00137A1C">
        <w:rPr>
          <w:rFonts w:ascii="Calibri" w:hAnsi="Calibri" w:cs="Calibri"/>
          <w:sz w:val="22"/>
          <w:szCs w:val="22"/>
        </w:rPr>
        <w:tab/>
      </w:r>
      <w:r w:rsidRPr="00137A1C">
        <w:rPr>
          <w:rFonts w:ascii="Calibri" w:eastAsia="Arial Unicode MS" w:hAnsi="Calibri" w:cs="Calibri"/>
          <w:color w:val="000000"/>
          <w:kern w:val="1"/>
          <w:sz w:val="22"/>
          <w:szCs w:val="22"/>
          <w:u w:val="single"/>
        </w:rPr>
        <w:t>Remuneration</w:t>
      </w:r>
      <w:r w:rsidRPr="00137A1C">
        <w:rPr>
          <w:rFonts w:ascii="Calibri" w:eastAsia="Arial Unicode MS" w:hAnsi="Calibri" w:cs="Calibri"/>
          <w:b/>
          <w:bCs/>
          <w:color w:val="000000"/>
          <w:kern w:val="1"/>
          <w:sz w:val="22"/>
          <w:szCs w:val="22"/>
        </w:rPr>
        <w:t>.</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members will be paid travel expenses for attending FNEC’s meetings in accordance with the CYFN’s financial policies, travel expense guidelines and rates, subject to the availability of funding.</w:t>
      </w:r>
    </w:p>
    <w:p w14:paraId="30A0A593" w14:textId="77777777" w:rsidR="0085375F" w:rsidRPr="00137A1C" w:rsidRDefault="0085375F" w:rsidP="00253BDA">
      <w:pPr>
        <w:ind w:left="709" w:hanging="709"/>
        <w:rPr>
          <w:rFonts w:ascii="Calibri" w:eastAsia="Arial Unicode MS" w:hAnsi="Calibri" w:cs="Times New Roman"/>
          <w:b/>
          <w:bCs/>
          <w:color w:val="000000"/>
          <w:kern w:val="1"/>
          <w:sz w:val="22"/>
          <w:szCs w:val="22"/>
        </w:rPr>
      </w:pPr>
    </w:p>
    <w:p w14:paraId="1DFCCEA6" w14:textId="77777777"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4.5</w:t>
      </w:r>
      <w:r w:rsidRPr="00137A1C">
        <w:rPr>
          <w:rFonts w:ascii="Calibri" w:eastAsia="Arial Unicode MS" w:hAnsi="Calibri" w:cs="Times New Roman"/>
          <w:b/>
          <w:bCs/>
          <w:color w:val="000000"/>
          <w:kern w:val="1"/>
          <w:sz w:val="22"/>
          <w:szCs w:val="22"/>
        </w:rPr>
        <w:tab/>
      </w:r>
      <w:r w:rsidRPr="00137A1C">
        <w:rPr>
          <w:rFonts w:ascii="Calibri" w:eastAsia="Arial Unicode MS" w:hAnsi="Calibri" w:cs="Calibri"/>
          <w:color w:val="000000"/>
          <w:kern w:val="1"/>
          <w:sz w:val="22"/>
          <w:szCs w:val="22"/>
          <w:u w:val="single"/>
        </w:rPr>
        <w:t>Working groups</w:t>
      </w:r>
      <w:r w:rsidRPr="00137A1C">
        <w:rPr>
          <w:rFonts w:ascii="Calibri" w:eastAsia="Arial Unicode MS" w:hAnsi="Calibri" w:cs="Calibri"/>
          <w:color w:val="000000"/>
          <w:kern w:val="1"/>
          <w:sz w:val="22"/>
          <w:szCs w:val="22"/>
        </w:rPr>
        <w:t>.  FNEC may establish working groups and sub-committees to deal with specific matters.</w:t>
      </w:r>
    </w:p>
    <w:p w14:paraId="06906C68" w14:textId="77777777" w:rsidR="0085375F" w:rsidRPr="00137A1C" w:rsidRDefault="0085375F" w:rsidP="00892DE6">
      <w:pPr>
        <w:ind w:left="709" w:hanging="709"/>
        <w:rPr>
          <w:rFonts w:ascii="Calibri" w:hAnsi="Calibri" w:cs="Calibri"/>
          <w:sz w:val="22"/>
          <w:szCs w:val="22"/>
        </w:rPr>
      </w:pPr>
    </w:p>
    <w:p w14:paraId="6D9B8ACD" w14:textId="77777777"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4.6</w:t>
      </w:r>
      <w:r w:rsidRPr="00137A1C">
        <w:rPr>
          <w:rFonts w:ascii="Calibri" w:hAnsi="Calibri" w:cs="Calibri"/>
          <w:sz w:val="22"/>
          <w:szCs w:val="22"/>
        </w:rPr>
        <w:tab/>
      </w:r>
      <w:r w:rsidRPr="00137A1C">
        <w:rPr>
          <w:rFonts w:ascii="Calibri" w:hAnsi="Calibri" w:cs="Calibri"/>
          <w:sz w:val="22"/>
          <w:szCs w:val="22"/>
          <w:u w:val="single"/>
        </w:rPr>
        <w:t>Records of meetings</w:t>
      </w:r>
      <w:r w:rsidRPr="00137A1C">
        <w:rPr>
          <w:rFonts w:ascii="Calibri" w:hAnsi="Calibri" w:cs="Calibri"/>
          <w:sz w:val="22"/>
          <w:szCs w:val="22"/>
        </w:rPr>
        <w:t>.  Minutes of FNEC’s meetings will be maintained and sent to the Yukon First Nations.</w:t>
      </w:r>
      <w:r w:rsidR="0017353C">
        <w:rPr>
          <w:rFonts w:ascii="Calibri" w:hAnsi="Calibri" w:cs="Calibri"/>
          <w:sz w:val="22"/>
          <w:szCs w:val="22"/>
        </w:rPr>
        <w:t xml:space="preserve"> </w:t>
      </w:r>
      <w:r w:rsidRPr="00137A1C">
        <w:rPr>
          <w:rFonts w:ascii="Calibri" w:eastAsia="Arial Unicode MS" w:hAnsi="Calibri" w:cs="Calibri"/>
          <w:color w:val="000000"/>
          <w:kern w:val="1"/>
          <w:sz w:val="22"/>
          <w:szCs w:val="22"/>
        </w:rPr>
        <w:t>Minutes will be reviewed and approved by FNEC.  Minutes will be completed and distributed to members as soon as practicable following the meeting.</w:t>
      </w:r>
    </w:p>
    <w:p w14:paraId="0328BD15" w14:textId="77777777" w:rsidR="0085375F" w:rsidRPr="00137A1C" w:rsidRDefault="0085375F" w:rsidP="00892DE6">
      <w:pPr>
        <w:ind w:left="709" w:hanging="709"/>
        <w:rPr>
          <w:rFonts w:ascii="Calibri" w:hAnsi="Calibri" w:cs="Calibri"/>
          <w:sz w:val="22"/>
          <w:szCs w:val="22"/>
        </w:rPr>
      </w:pPr>
    </w:p>
    <w:p w14:paraId="4CEA839A"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4.7</w:t>
      </w:r>
      <w:r w:rsidRPr="00137A1C">
        <w:rPr>
          <w:rFonts w:ascii="Calibri" w:hAnsi="Calibri" w:cs="Calibri"/>
          <w:sz w:val="22"/>
          <w:szCs w:val="22"/>
        </w:rPr>
        <w:tab/>
      </w:r>
      <w:r w:rsidRPr="00137A1C">
        <w:rPr>
          <w:rFonts w:ascii="Calibri" w:hAnsi="Calibri" w:cs="Calibri"/>
          <w:sz w:val="22"/>
          <w:szCs w:val="22"/>
          <w:u w:val="single"/>
        </w:rPr>
        <w:t>Annual report</w:t>
      </w:r>
      <w:r w:rsidRPr="00137A1C">
        <w:rPr>
          <w:rFonts w:ascii="Calibri" w:hAnsi="Calibri" w:cs="Calibri"/>
          <w:sz w:val="22"/>
          <w:szCs w:val="22"/>
        </w:rPr>
        <w:t>.  FNEC will prepare and present an annual report to the Yukon First Nation members of FNEC that will be distributed to all</w:t>
      </w:r>
      <w:r w:rsidR="0017353C">
        <w:rPr>
          <w:rFonts w:ascii="Calibri" w:hAnsi="Calibri" w:cs="Calibri"/>
          <w:sz w:val="22"/>
          <w:szCs w:val="22"/>
        </w:rPr>
        <w:t xml:space="preserve"> </w:t>
      </w:r>
      <w:r w:rsidRPr="00137A1C">
        <w:rPr>
          <w:rFonts w:ascii="Calibri" w:hAnsi="Calibri" w:cs="Calibri"/>
          <w:sz w:val="22"/>
          <w:szCs w:val="22"/>
        </w:rPr>
        <w:t>Yukon First Nations.</w:t>
      </w:r>
    </w:p>
    <w:p w14:paraId="5BC794E5" w14:textId="77777777" w:rsidR="0085375F" w:rsidRPr="00137A1C" w:rsidRDefault="0085375F">
      <w:pPr>
        <w:rPr>
          <w:rFonts w:ascii="Calibri" w:hAnsi="Calibri" w:cs="Calibri"/>
          <w:sz w:val="22"/>
          <w:szCs w:val="22"/>
        </w:rPr>
      </w:pPr>
    </w:p>
    <w:p w14:paraId="12A7FFE4"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5.0</w:t>
      </w:r>
      <w:r w:rsidRPr="00137A1C">
        <w:rPr>
          <w:rFonts w:ascii="Calibri" w:hAnsi="Calibri" w:cs="Calibri"/>
          <w:b/>
          <w:bCs/>
          <w:sz w:val="22"/>
          <w:szCs w:val="22"/>
        </w:rPr>
        <w:tab/>
        <w:t>Roles and responsibilities</w:t>
      </w:r>
    </w:p>
    <w:p w14:paraId="52109A7B" w14:textId="77777777" w:rsidR="0085375F" w:rsidRPr="00137A1C" w:rsidRDefault="0085375F">
      <w:pPr>
        <w:rPr>
          <w:rFonts w:ascii="Calibri" w:hAnsi="Calibri" w:cs="Calibri"/>
          <w:sz w:val="22"/>
          <w:szCs w:val="22"/>
        </w:rPr>
      </w:pPr>
    </w:p>
    <w:p w14:paraId="6203338D"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5.1</w:t>
      </w:r>
      <w:r w:rsidRPr="00137A1C">
        <w:rPr>
          <w:rFonts w:ascii="Calibri" w:hAnsi="Calibri" w:cs="Calibri"/>
          <w:sz w:val="22"/>
          <w:szCs w:val="22"/>
        </w:rPr>
        <w:tab/>
        <w:t>Members of FNEC will:</w:t>
      </w:r>
    </w:p>
    <w:p w14:paraId="2FDDA461" w14:textId="14631FC3"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lastRenderedPageBreak/>
        <w:t>5.1.1</w:t>
      </w:r>
      <w:r w:rsidRPr="00137A1C">
        <w:rPr>
          <w:rFonts w:ascii="Calibri" w:hAnsi="Calibri" w:cs="Calibri"/>
          <w:sz w:val="22"/>
          <w:szCs w:val="22"/>
        </w:rPr>
        <w:tab/>
      </w:r>
      <w:ins w:id="5" w:author="Jennifer Wykes" w:date="2015-05-05T16:04:00Z">
        <w:r w:rsidR="00243E76">
          <w:rPr>
            <w:rFonts w:ascii="Calibri" w:hAnsi="Calibri" w:cs="Calibri"/>
            <w:sz w:val="22"/>
            <w:szCs w:val="22"/>
          </w:rPr>
          <w:t xml:space="preserve">FNEC </w:t>
        </w:r>
      </w:ins>
      <w:ins w:id="6" w:author="Jennifer Wykes" w:date="2015-05-15T11:01:00Z">
        <w:r w:rsidR="00B32083">
          <w:rPr>
            <w:rFonts w:ascii="Calibri" w:hAnsi="Calibri" w:cs="Calibri"/>
            <w:sz w:val="22"/>
            <w:szCs w:val="22"/>
          </w:rPr>
          <w:t xml:space="preserve">members </w:t>
        </w:r>
      </w:ins>
      <w:ins w:id="7" w:author="Jennifer Wykes" w:date="2015-05-05T16:04:00Z">
        <w:r w:rsidR="00243E76">
          <w:rPr>
            <w:rFonts w:ascii="Calibri" w:hAnsi="Calibri" w:cs="Calibri"/>
            <w:sz w:val="22"/>
            <w:szCs w:val="22"/>
          </w:rPr>
          <w:t>will be the mai</w:t>
        </w:r>
        <w:r w:rsidR="007856E8">
          <w:rPr>
            <w:rFonts w:ascii="Calibri" w:hAnsi="Calibri" w:cs="Calibri"/>
            <w:sz w:val="22"/>
            <w:szCs w:val="22"/>
          </w:rPr>
          <w:t>n connection between their Yukon</w:t>
        </w:r>
        <w:r w:rsidR="00243E76">
          <w:rPr>
            <w:rFonts w:ascii="Calibri" w:hAnsi="Calibri" w:cs="Calibri"/>
            <w:sz w:val="22"/>
            <w:szCs w:val="22"/>
          </w:rPr>
          <w:t xml:space="preserve"> First Nation and FNEC</w:t>
        </w:r>
      </w:ins>
      <w:del w:id="8" w:author="Jennifer Wykes" w:date="2015-05-05T16:05:00Z">
        <w:r w:rsidRPr="00137A1C" w:rsidDel="00243E76">
          <w:rPr>
            <w:rFonts w:ascii="Calibri" w:hAnsi="Calibri" w:cs="Calibri"/>
            <w:sz w:val="22"/>
            <w:szCs w:val="22"/>
          </w:rPr>
          <w:delText xml:space="preserve">liaise with their respective Yukon First Nations </w:delText>
        </w:r>
      </w:del>
      <w:del w:id="9" w:author="Jennifer Wykes" w:date="2015-05-05T16:03:00Z">
        <w:r w:rsidRPr="00137A1C" w:rsidDel="00243E76">
          <w:rPr>
            <w:rFonts w:ascii="Calibri" w:hAnsi="Calibri" w:cs="Calibri"/>
            <w:sz w:val="22"/>
            <w:szCs w:val="22"/>
          </w:rPr>
          <w:delText xml:space="preserve">from time to time and represent their perspectives and views during the meetings of </w:delText>
        </w:r>
      </w:del>
      <w:del w:id="10" w:author="Jennifer Wykes" w:date="2015-05-05T16:05:00Z">
        <w:r w:rsidRPr="00137A1C" w:rsidDel="00243E76">
          <w:rPr>
            <w:rFonts w:ascii="Calibri" w:hAnsi="Calibri" w:cs="Calibri"/>
            <w:sz w:val="22"/>
            <w:szCs w:val="22"/>
          </w:rPr>
          <w:delText>FNEC;</w:delText>
        </w:r>
      </w:del>
      <w:ins w:id="11" w:author="Jennifer Wykes" w:date="2015-05-05T16:05:00Z">
        <w:r w:rsidR="00243E76">
          <w:rPr>
            <w:rFonts w:ascii="Calibri" w:hAnsi="Calibri" w:cs="Calibri"/>
            <w:sz w:val="22"/>
            <w:szCs w:val="22"/>
          </w:rPr>
          <w:t>;</w:t>
        </w:r>
      </w:ins>
    </w:p>
    <w:p w14:paraId="64F7F640" w14:textId="77777777"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5.1.2</w:t>
      </w:r>
      <w:r w:rsidRPr="00137A1C">
        <w:rPr>
          <w:rFonts w:ascii="Calibri" w:hAnsi="Calibri" w:cs="Calibri"/>
          <w:sz w:val="22"/>
          <w:szCs w:val="22"/>
        </w:rPr>
        <w:tab/>
      </w:r>
      <w:proofErr w:type="gramStart"/>
      <w:r w:rsidRPr="00137A1C">
        <w:rPr>
          <w:rFonts w:ascii="Calibri" w:hAnsi="Calibri" w:cs="Calibri"/>
          <w:sz w:val="22"/>
          <w:szCs w:val="22"/>
        </w:rPr>
        <w:t>participate</w:t>
      </w:r>
      <w:proofErr w:type="gramEnd"/>
      <w:r w:rsidRPr="00137A1C">
        <w:rPr>
          <w:rFonts w:ascii="Calibri" w:hAnsi="Calibri" w:cs="Calibri"/>
          <w:sz w:val="22"/>
          <w:szCs w:val="22"/>
        </w:rPr>
        <w:t xml:space="preserve"> toward achieving approved objectives and </w:t>
      </w:r>
      <w:r w:rsidR="0017353C" w:rsidRPr="00137A1C">
        <w:rPr>
          <w:rFonts w:ascii="Calibri" w:hAnsi="Calibri" w:cs="Calibri"/>
          <w:sz w:val="22"/>
          <w:szCs w:val="22"/>
        </w:rPr>
        <w:t>work plans</w:t>
      </w:r>
      <w:r w:rsidRPr="00137A1C">
        <w:rPr>
          <w:rFonts w:ascii="Calibri" w:hAnsi="Calibri" w:cs="Calibri"/>
          <w:sz w:val="22"/>
          <w:szCs w:val="22"/>
        </w:rPr>
        <w:t>;</w:t>
      </w:r>
    </w:p>
    <w:p w14:paraId="17AEED5D" w14:textId="77777777"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5.1.3</w:t>
      </w:r>
      <w:r w:rsidRPr="00137A1C">
        <w:rPr>
          <w:rFonts w:ascii="Calibri" w:hAnsi="Calibri" w:cs="Calibri"/>
          <w:sz w:val="22"/>
          <w:szCs w:val="22"/>
        </w:rPr>
        <w:tab/>
        <w:t>review technical reports, briefings and submissions and actively contribute to discussions of FNEC; and</w:t>
      </w:r>
    </w:p>
    <w:p w14:paraId="2CD4C2C8" w14:textId="77777777"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5.1.4</w:t>
      </w:r>
      <w:r w:rsidRPr="00137A1C">
        <w:rPr>
          <w:rFonts w:ascii="Calibri" w:hAnsi="Calibri" w:cs="Calibri"/>
          <w:sz w:val="22"/>
          <w:szCs w:val="22"/>
        </w:rPr>
        <w:tab/>
        <w:t>participate in the development of FNEC’s agendas, motions and recommendations for the consideration of the Yukon First Nation members of the FNEC.</w:t>
      </w:r>
    </w:p>
    <w:p w14:paraId="79413CC2" w14:textId="77777777" w:rsidR="0085375F" w:rsidRPr="00137A1C" w:rsidRDefault="0085375F" w:rsidP="00892DE6">
      <w:pPr>
        <w:ind w:left="709" w:hanging="709"/>
        <w:rPr>
          <w:rFonts w:ascii="Calibri" w:hAnsi="Calibri" w:cs="Calibri"/>
          <w:sz w:val="22"/>
          <w:szCs w:val="22"/>
        </w:rPr>
      </w:pPr>
    </w:p>
    <w:p w14:paraId="56C4D0F7" w14:textId="77777777" w:rsidR="0085375F" w:rsidRDefault="0085375F" w:rsidP="00892DE6">
      <w:pPr>
        <w:ind w:left="709" w:hanging="709"/>
        <w:rPr>
          <w:rFonts w:ascii="Calibri" w:hAnsi="Calibri" w:cs="Calibri"/>
          <w:sz w:val="22"/>
          <w:szCs w:val="22"/>
        </w:rPr>
      </w:pPr>
      <w:r w:rsidRPr="00137A1C">
        <w:rPr>
          <w:rFonts w:ascii="Calibri" w:hAnsi="Calibri" w:cs="Calibri"/>
          <w:sz w:val="22"/>
          <w:szCs w:val="22"/>
        </w:rPr>
        <w:t>5.2</w:t>
      </w:r>
      <w:r w:rsidRPr="00137A1C">
        <w:rPr>
          <w:rFonts w:ascii="Calibri" w:hAnsi="Calibri" w:cs="Calibri"/>
          <w:sz w:val="22"/>
          <w:szCs w:val="22"/>
        </w:rPr>
        <w:tab/>
        <w:t>The members of FNEC may make rules and procedures for the operation of FNEC that are consistent with these terms of reference.</w:t>
      </w:r>
    </w:p>
    <w:p w14:paraId="5791828C" w14:textId="77777777" w:rsidR="0017353C" w:rsidRPr="00137A1C" w:rsidRDefault="0017353C" w:rsidP="00892DE6">
      <w:pPr>
        <w:ind w:left="709" w:hanging="709"/>
        <w:rPr>
          <w:rFonts w:ascii="Calibri" w:hAnsi="Calibri" w:cs="Calibri"/>
          <w:sz w:val="22"/>
          <w:szCs w:val="22"/>
        </w:rPr>
      </w:pPr>
    </w:p>
    <w:p w14:paraId="044A2781" w14:textId="77777777" w:rsidR="00243E76" w:rsidRDefault="0085375F" w:rsidP="00892DE6">
      <w:pPr>
        <w:ind w:left="709" w:hanging="709"/>
        <w:rPr>
          <w:ins w:id="12" w:author="Jennifer Wykes" w:date="2015-05-05T16:06:00Z"/>
          <w:rFonts w:ascii="Calibri" w:hAnsi="Calibri" w:cs="Calibri"/>
          <w:sz w:val="22"/>
          <w:szCs w:val="22"/>
        </w:rPr>
      </w:pPr>
      <w:r w:rsidRPr="00137A1C">
        <w:rPr>
          <w:rFonts w:ascii="Calibri" w:hAnsi="Calibri" w:cs="Calibri"/>
          <w:sz w:val="22"/>
          <w:szCs w:val="22"/>
        </w:rPr>
        <w:t>5.3</w:t>
      </w:r>
      <w:r w:rsidRPr="00137A1C">
        <w:rPr>
          <w:rFonts w:ascii="Calibri" w:hAnsi="Calibri" w:cs="Calibri"/>
          <w:sz w:val="22"/>
          <w:szCs w:val="22"/>
        </w:rPr>
        <w:tab/>
        <w:t>The CYFN Department of Education will provide administrative and secretarial support to FNEC</w:t>
      </w:r>
      <w:ins w:id="13" w:author="Jennifer Wykes" w:date="2015-05-05T16:06:00Z">
        <w:r w:rsidR="00243E76">
          <w:rPr>
            <w:rFonts w:ascii="Calibri" w:hAnsi="Calibri" w:cs="Calibri"/>
            <w:sz w:val="22"/>
            <w:szCs w:val="22"/>
          </w:rPr>
          <w:t>:</w:t>
        </w:r>
      </w:ins>
      <w:del w:id="14" w:author="Jennifer Wykes" w:date="2015-05-05T16:06:00Z">
        <w:r w:rsidRPr="00137A1C" w:rsidDel="00243E76">
          <w:rPr>
            <w:rFonts w:ascii="Calibri" w:hAnsi="Calibri" w:cs="Calibri"/>
            <w:sz w:val="22"/>
            <w:szCs w:val="22"/>
          </w:rPr>
          <w:delText>,</w:delText>
        </w:r>
      </w:del>
      <w:r w:rsidRPr="00137A1C">
        <w:rPr>
          <w:rFonts w:ascii="Calibri" w:hAnsi="Calibri" w:cs="Calibri"/>
          <w:sz w:val="22"/>
          <w:szCs w:val="22"/>
        </w:rPr>
        <w:t xml:space="preserve"> </w:t>
      </w:r>
    </w:p>
    <w:p w14:paraId="2BDA2FE5" w14:textId="77777777" w:rsidR="00243E76" w:rsidRDefault="0085375F">
      <w:pPr>
        <w:numPr>
          <w:ilvl w:val="0"/>
          <w:numId w:val="28"/>
        </w:numPr>
        <w:ind w:left="1843"/>
        <w:rPr>
          <w:ins w:id="15" w:author="Jennifer Wykes" w:date="2015-05-05T16:13:00Z"/>
          <w:rFonts w:ascii="Calibri" w:hAnsi="Calibri" w:cs="Calibri"/>
          <w:sz w:val="22"/>
          <w:szCs w:val="22"/>
        </w:rPr>
        <w:pPrChange w:id="16" w:author="Jennifer Wykes" w:date="2015-05-05T16:06:00Z">
          <w:pPr>
            <w:ind w:left="709" w:hanging="709"/>
          </w:pPr>
        </w:pPrChange>
      </w:pPr>
      <w:del w:id="17" w:author="Jennifer Wykes" w:date="2015-05-05T16:06:00Z">
        <w:r w:rsidRPr="00137A1C" w:rsidDel="00243E76">
          <w:rPr>
            <w:rFonts w:ascii="Calibri" w:hAnsi="Calibri" w:cs="Calibri"/>
            <w:sz w:val="22"/>
            <w:szCs w:val="22"/>
          </w:rPr>
          <w:delText xml:space="preserve">including </w:delText>
        </w:r>
      </w:del>
      <w:r w:rsidRPr="00137A1C">
        <w:rPr>
          <w:rFonts w:ascii="Calibri" w:hAnsi="Calibri" w:cs="Calibri"/>
          <w:sz w:val="22"/>
          <w:szCs w:val="22"/>
        </w:rPr>
        <w:t>the organization of meetings</w:t>
      </w:r>
      <w:ins w:id="18" w:author="Jennifer Wykes" w:date="2015-05-05T16:13:00Z">
        <w:r w:rsidR="00243E76">
          <w:rPr>
            <w:rFonts w:ascii="Calibri" w:hAnsi="Calibri" w:cs="Calibri"/>
            <w:sz w:val="22"/>
            <w:szCs w:val="22"/>
          </w:rPr>
          <w:t>;</w:t>
        </w:r>
      </w:ins>
      <w:del w:id="19" w:author="Jennifer Wykes" w:date="2015-05-05T16:13:00Z">
        <w:r w:rsidRPr="00137A1C" w:rsidDel="00243E76">
          <w:rPr>
            <w:rFonts w:ascii="Calibri" w:hAnsi="Calibri" w:cs="Calibri"/>
            <w:sz w:val="22"/>
            <w:szCs w:val="22"/>
          </w:rPr>
          <w:delText>,</w:delText>
        </w:r>
      </w:del>
      <w:r w:rsidRPr="00137A1C">
        <w:rPr>
          <w:rFonts w:ascii="Calibri" w:hAnsi="Calibri" w:cs="Calibri"/>
          <w:sz w:val="22"/>
          <w:szCs w:val="22"/>
        </w:rPr>
        <w:t xml:space="preserve"> </w:t>
      </w:r>
    </w:p>
    <w:p w14:paraId="6C6C2839" w14:textId="77777777" w:rsidR="00243E76" w:rsidRDefault="0085375F">
      <w:pPr>
        <w:numPr>
          <w:ilvl w:val="0"/>
          <w:numId w:val="28"/>
        </w:numPr>
        <w:ind w:left="1843"/>
        <w:rPr>
          <w:ins w:id="20" w:author="Jennifer Wykes" w:date="2015-05-05T16:13:00Z"/>
          <w:rFonts w:ascii="Calibri" w:hAnsi="Calibri" w:cs="Calibri"/>
          <w:sz w:val="22"/>
          <w:szCs w:val="22"/>
        </w:rPr>
        <w:pPrChange w:id="21" w:author="Jennifer Wykes" w:date="2015-05-05T16:06:00Z">
          <w:pPr>
            <w:ind w:left="709" w:hanging="709"/>
          </w:pPr>
        </w:pPrChange>
      </w:pPr>
      <w:r w:rsidRPr="00137A1C">
        <w:rPr>
          <w:rFonts w:ascii="Calibri" w:hAnsi="Calibri" w:cs="Calibri"/>
          <w:sz w:val="22"/>
          <w:szCs w:val="22"/>
        </w:rPr>
        <w:t>preparation of draft agendas</w:t>
      </w:r>
    </w:p>
    <w:p w14:paraId="0C501037" w14:textId="77777777" w:rsidR="00243E76" w:rsidRDefault="0085375F">
      <w:pPr>
        <w:numPr>
          <w:ilvl w:val="0"/>
          <w:numId w:val="28"/>
        </w:numPr>
        <w:ind w:left="1843"/>
        <w:rPr>
          <w:ins w:id="22" w:author="Jennifer Wykes" w:date="2015-05-05T16:13:00Z"/>
          <w:rFonts w:ascii="Calibri" w:hAnsi="Calibri" w:cs="Calibri"/>
          <w:sz w:val="22"/>
          <w:szCs w:val="22"/>
        </w:rPr>
        <w:pPrChange w:id="23" w:author="Jennifer Wykes" w:date="2015-05-05T16:06:00Z">
          <w:pPr>
            <w:ind w:left="709" w:hanging="709"/>
          </w:pPr>
        </w:pPrChange>
      </w:pPr>
      <w:del w:id="24" w:author="Jennifer Wykes" w:date="2015-05-05T16:13:00Z">
        <w:r w:rsidRPr="00137A1C" w:rsidDel="00243E76">
          <w:rPr>
            <w:rFonts w:ascii="Calibri" w:hAnsi="Calibri" w:cs="Calibri"/>
            <w:sz w:val="22"/>
            <w:szCs w:val="22"/>
          </w:rPr>
          <w:delText xml:space="preserve">, </w:delText>
        </w:r>
      </w:del>
      <w:r w:rsidRPr="00137A1C">
        <w:rPr>
          <w:rFonts w:ascii="Calibri" w:hAnsi="Calibri" w:cs="Calibri"/>
          <w:sz w:val="22"/>
          <w:szCs w:val="22"/>
        </w:rPr>
        <w:t>the circulation of information packages</w:t>
      </w:r>
      <w:ins w:id="25" w:author="Jennifer Wykes" w:date="2015-05-05T16:13:00Z">
        <w:r w:rsidR="00243E76">
          <w:rPr>
            <w:rFonts w:ascii="Calibri" w:hAnsi="Calibri" w:cs="Calibri"/>
            <w:sz w:val="22"/>
            <w:szCs w:val="22"/>
          </w:rPr>
          <w:t>;</w:t>
        </w:r>
      </w:ins>
    </w:p>
    <w:p w14:paraId="768ACB0B" w14:textId="77777777" w:rsidR="00243E76" w:rsidRDefault="0085375F">
      <w:pPr>
        <w:numPr>
          <w:ilvl w:val="0"/>
          <w:numId w:val="28"/>
        </w:numPr>
        <w:ind w:left="1843"/>
        <w:rPr>
          <w:ins w:id="26" w:author="Jennifer Wykes" w:date="2015-05-05T16:14:00Z"/>
          <w:rFonts w:ascii="Calibri" w:hAnsi="Calibri" w:cs="Calibri"/>
          <w:sz w:val="22"/>
          <w:szCs w:val="22"/>
        </w:rPr>
        <w:pPrChange w:id="27" w:author="Jennifer Wykes" w:date="2015-05-05T16:06:00Z">
          <w:pPr>
            <w:ind w:left="709" w:hanging="709"/>
          </w:pPr>
        </w:pPrChange>
      </w:pPr>
      <w:del w:id="28" w:author="Jennifer Wykes" w:date="2015-05-05T16:13:00Z">
        <w:r w:rsidRPr="00137A1C" w:rsidDel="00243E76">
          <w:rPr>
            <w:rFonts w:ascii="Calibri" w:hAnsi="Calibri" w:cs="Calibri"/>
            <w:sz w:val="22"/>
            <w:szCs w:val="22"/>
          </w:rPr>
          <w:delText xml:space="preserve"> and</w:delText>
        </w:r>
      </w:del>
      <w:r w:rsidRPr="00137A1C">
        <w:rPr>
          <w:rFonts w:ascii="Calibri" w:hAnsi="Calibri" w:cs="Calibri"/>
          <w:sz w:val="22"/>
          <w:szCs w:val="22"/>
        </w:rPr>
        <w:t xml:space="preserve"> the maintenance of minutes</w:t>
      </w:r>
      <w:ins w:id="29" w:author="Jennifer Wykes" w:date="2015-05-05T16:13:00Z">
        <w:r w:rsidR="00243E76">
          <w:rPr>
            <w:rFonts w:ascii="Calibri" w:hAnsi="Calibri" w:cs="Calibri"/>
            <w:sz w:val="22"/>
            <w:szCs w:val="22"/>
          </w:rPr>
          <w:t>;</w:t>
        </w:r>
      </w:ins>
    </w:p>
    <w:p w14:paraId="459C669F" w14:textId="77777777" w:rsidR="00C17D70" w:rsidRDefault="00C17D70">
      <w:pPr>
        <w:numPr>
          <w:ilvl w:val="0"/>
          <w:numId w:val="28"/>
        </w:numPr>
        <w:ind w:left="1843"/>
        <w:rPr>
          <w:ins w:id="30" w:author="Jennifer Wykes" w:date="2015-05-05T16:13:00Z"/>
          <w:rFonts w:ascii="Calibri" w:hAnsi="Calibri" w:cs="Calibri"/>
          <w:sz w:val="22"/>
          <w:szCs w:val="22"/>
        </w:rPr>
        <w:pPrChange w:id="31" w:author="Jennifer Wykes" w:date="2015-05-05T16:06:00Z">
          <w:pPr>
            <w:ind w:left="709" w:hanging="709"/>
          </w:pPr>
        </w:pPrChange>
      </w:pPr>
      <w:ins w:id="32" w:author="Jennifer Wykes" w:date="2015-05-05T16:14:00Z">
        <w:r>
          <w:rPr>
            <w:rFonts w:ascii="Calibri" w:hAnsi="Calibri" w:cs="Calibri"/>
            <w:sz w:val="22"/>
            <w:szCs w:val="22"/>
          </w:rPr>
          <w:t>briefing notes;</w:t>
        </w:r>
      </w:ins>
    </w:p>
    <w:p w14:paraId="1C19C4E5" w14:textId="77777777" w:rsidR="00C17D70" w:rsidRDefault="00243E76">
      <w:pPr>
        <w:numPr>
          <w:ilvl w:val="0"/>
          <w:numId w:val="28"/>
        </w:numPr>
        <w:ind w:left="1843"/>
        <w:rPr>
          <w:ins w:id="33" w:author="Jennifer Wykes" w:date="2015-05-05T16:14:00Z"/>
          <w:rFonts w:ascii="Calibri" w:hAnsi="Calibri" w:cs="Calibri"/>
          <w:sz w:val="22"/>
          <w:szCs w:val="22"/>
        </w:rPr>
        <w:pPrChange w:id="34" w:author="Jennifer Wykes" w:date="2015-05-05T16:06:00Z">
          <w:pPr>
            <w:ind w:left="709" w:hanging="709"/>
          </w:pPr>
        </w:pPrChange>
      </w:pPr>
      <w:ins w:id="35" w:author="Jennifer Wykes" w:date="2015-05-05T16:13:00Z">
        <w:r>
          <w:rPr>
            <w:rFonts w:ascii="Calibri" w:hAnsi="Calibri" w:cs="Calibri"/>
            <w:sz w:val="22"/>
            <w:szCs w:val="22"/>
          </w:rPr>
          <w:t>funding flow-through</w:t>
        </w:r>
      </w:ins>
      <w:ins w:id="36" w:author="Jennifer Wykes" w:date="2015-05-05T16:14:00Z">
        <w:r w:rsidR="00C17D70">
          <w:rPr>
            <w:rFonts w:ascii="Calibri" w:hAnsi="Calibri" w:cs="Calibri"/>
            <w:sz w:val="22"/>
            <w:szCs w:val="22"/>
          </w:rPr>
          <w:t>;</w:t>
        </w:r>
      </w:ins>
    </w:p>
    <w:p w14:paraId="23A34495" w14:textId="77777777" w:rsidR="00C17D70" w:rsidRDefault="00C17D70">
      <w:pPr>
        <w:numPr>
          <w:ilvl w:val="0"/>
          <w:numId w:val="28"/>
        </w:numPr>
        <w:ind w:left="1843"/>
        <w:rPr>
          <w:ins w:id="37" w:author="Jennifer Wykes" w:date="2015-05-05T16:14:00Z"/>
          <w:rFonts w:ascii="Calibri" w:hAnsi="Calibri" w:cs="Calibri"/>
          <w:sz w:val="22"/>
          <w:szCs w:val="22"/>
        </w:rPr>
        <w:pPrChange w:id="38" w:author="Jennifer Wykes" w:date="2015-05-05T16:06:00Z">
          <w:pPr>
            <w:ind w:left="709" w:hanging="709"/>
          </w:pPr>
        </w:pPrChange>
      </w:pPr>
      <w:ins w:id="39" w:author="Jennifer Wykes" w:date="2015-05-05T16:14:00Z">
        <w:r>
          <w:rPr>
            <w:rFonts w:ascii="Calibri" w:hAnsi="Calibri" w:cs="Calibri"/>
            <w:sz w:val="22"/>
            <w:szCs w:val="22"/>
          </w:rPr>
          <w:t>the facilitation of the hiring of FNEC positions</w:t>
        </w:r>
      </w:ins>
      <w:ins w:id="40" w:author="Jennifer Wykes" w:date="2015-05-06T11:03:00Z">
        <w:r w:rsidR="007856E8">
          <w:rPr>
            <w:rFonts w:ascii="Calibri" w:hAnsi="Calibri" w:cs="Calibri"/>
            <w:sz w:val="22"/>
            <w:szCs w:val="22"/>
          </w:rPr>
          <w:t xml:space="preserve"> with FNEC’s involvement</w:t>
        </w:r>
      </w:ins>
      <w:ins w:id="41" w:author="Jennifer Wykes" w:date="2015-05-05T16:14:00Z">
        <w:r>
          <w:rPr>
            <w:rFonts w:ascii="Calibri" w:hAnsi="Calibri" w:cs="Calibri"/>
            <w:sz w:val="22"/>
            <w:szCs w:val="22"/>
          </w:rPr>
          <w:t>;</w:t>
        </w:r>
      </w:ins>
    </w:p>
    <w:p w14:paraId="498AD53B" w14:textId="77777777" w:rsidR="0085375F" w:rsidRPr="00137A1C" w:rsidRDefault="0085375F">
      <w:pPr>
        <w:numPr>
          <w:ilvl w:val="0"/>
          <w:numId w:val="28"/>
        </w:numPr>
        <w:ind w:left="1843"/>
        <w:rPr>
          <w:rFonts w:ascii="Calibri" w:hAnsi="Calibri" w:cs="Calibri"/>
          <w:sz w:val="22"/>
          <w:szCs w:val="22"/>
        </w:rPr>
        <w:pPrChange w:id="42" w:author="Jennifer Wykes" w:date="2015-05-05T16:06:00Z">
          <w:pPr>
            <w:ind w:left="709" w:hanging="709"/>
          </w:pPr>
        </w:pPrChange>
      </w:pPr>
      <w:del w:id="43" w:author="Jennifer Wykes" w:date="2015-05-05T16:13:00Z">
        <w:r w:rsidRPr="00137A1C" w:rsidDel="00243E76">
          <w:rPr>
            <w:rFonts w:ascii="Calibri" w:hAnsi="Calibri" w:cs="Calibri"/>
            <w:sz w:val="22"/>
            <w:szCs w:val="22"/>
          </w:rPr>
          <w:delText>.</w:delText>
        </w:r>
      </w:del>
    </w:p>
    <w:p w14:paraId="6E230EC0" w14:textId="77777777" w:rsidR="0085375F" w:rsidRPr="00137A1C" w:rsidRDefault="0085375F" w:rsidP="00892DE6">
      <w:pPr>
        <w:ind w:left="709" w:hanging="709"/>
        <w:rPr>
          <w:rFonts w:ascii="Calibri" w:hAnsi="Calibri" w:cs="Calibri"/>
          <w:sz w:val="22"/>
          <w:szCs w:val="22"/>
        </w:rPr>
      </w:pPr>
    </w:p>
    <w:p w14:paraId="51F9BF2E"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5.4</w:t>
      </w:r>
      <w:r w:rsidRPr="00137A1C">
        <w:rPr>
          <w:rFonts w:ascii="Calibri" w:hAnsi="Calibri" w:cs="Calibri"/>
          <w:sz w:val="22"/>
          <w:szCs w:val="22"/>
        </w:rPr>
        <w:tab/>
        <w:t>The members of FNEC will appoint a member of FNEC as the Chair of FNEC for a specific term.  The Chair’s responsibilities will include:</w:t>
      </w:r>
    </w:p>
    <w:p w14:paraId="7528230C" w14:textId="77777777" w:rsidR="0085375F" w:rsidRPr="00137A1C" w:rsidRDefault="0085375F" w:rsidP="0072486D">
      <w:pPr>
        <w:pStyle w:val="ListParagraph"/>
        <w:numPr>
          <w:ilvl w:val="2"/>
          <w:numId w:val="20"/>
        </w:numPr>
        <w:spacing w:before="120"/>
        <w:rPr>
          <w:rFonts w:ascii="Calibri" w:hAnsi="Calibri" w:cs="Calibri"/>
          <w:sz w:val="22"/>
          <w:szCs w:val="22"/>
        </w:rPr>
      </w:pPr>
      <w:r w:rsidRPr="00137A1C">
        <w:rPr>
          <w:rFonts w:ascii="Calibri" w:hAnsi="Calibri" w:cs="Calibri"/>
          <w:sz w:val="22"/>
          <w:szCs w:val="22"/>
        </w:rPr>
        <w:t>preside over FNEC’s meetings and encourage discussion, input and participation of all members of FNEC;</w:t>
      </w:r>
    </w:p>
    <w:p w14:paraId="1FD56D4F" w14:textId="77777777" w:rsidR="0085375F" w:rsidRPr="00137A1C" w:rsidRDefault="0085375F" w:rsidP="0072486D">
      <w:pPr>
        <w:pStyle w:val="ListParagraph"/>
        <w:numPr>
          <w:ilvl w:val="2"/>
          <w:numId w:val="20"/>
        </w:numPr>
        <w:spacing w:before="120"/>
        <w:rPr>
          <w:rFonts w:ascii="Calibri" w:hAnsi="Calibri" w:cs="Calibri"/>
          <w:sz w:val="22"/>
          <w:szCs w:val="22"/>
        </w:rPr>
      </w:pPr>
      <w:r w:rsidRPr="00137A1C">
        <w:rPr>
          <w:rFonts w:ascii="Calibri" w:hAnsi="Calibri" w:cs="Calibri"/>
          <w:sz w:val="22"/>
          <w:szCs w:val="22"/>
        </w:rPr>
        <w:t>act as the spokesperson for FNEC; and</w:t>
      </w:r>
    </w:p>
    <w:p w14:paraId="59CF438B" w14:textId="77777777" w:rsidR="0085375F" w:rsidRPr="00137A1C" w:rsidRDefault="0085375F" w:rsidP="0072486D">
      <w:pPr>
        <w:pStyle w:val="ListParagraph"/>
        <w:numPr>
          <w:ilvl w:val="2"/>
          <w:numId w:val="20"/>
        </w:numPr>
        <w:spacing w:before="120"/>
        <w:rPr>
          <w:rFonts w:ascii="Calibri" w:hAnsi="Calibri" w:cs="Calibri"/>
          <w:sz w:val="22"/>
          <w:szCs w:val="22"/>
        </w:rPr>
      </w:pPr>
      <w:proofErr w:type="gramStart"/>
      <w:r w:rsidRPr="00137A1C">
        <w:rPr>
          <w:rFonts w:ascii="Calibri" w:hAnsi="Calibri" w:cs="Calibri"/>
          <w:sz w:val="22"/>
          <w:szCs w:val="22"/>
        </w:rPr>
        <w:t>represent</w:t>
      </w:r>
      <w:proofErr w:type="gramEnd"/>
      <w:r w:rsidRPr="00137A1C">
        <w:rPr>
          <w:rFonts w:ascii="Calibri" w:hAnsi="Calibri" w:cs="Calibri"/>
          <w:sz w:val="22"/>
          <w:szCs w:val="22"/>
        </w:rPr>
        <w:t xml:space="preserve"> FNEC in meetings with the CYFN, Yukon First Nations, other governments and institutions.</w:t>
      </w:r>
    </w:p>
    <w:p w14:paraId="7F5F0F26" w14:textId="77777777" w:rsidR="0085375F" w:rsidRPr="00137A1C" w:rsidRDefault="0085375F">
      <w:pPr>
        <w:rPr>
          <w:rFonts w:ascii="Calibri" w:hAnsi="Calibri" w:cs="Calibri"/>
          <w:sz w:val="22"/>
          <w:szCs w:val="22"/>
        </w:rPr>
      </w:pPr>
    </w:p>
    <w:p w14:paraId="7CD514F8" w14:textId="77777777"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5.5</w:t>
      </w:r>
      <w:r w:rsidRPr="00137A1C">
        <w:rPr>
          <w:rFonts w:ascii="Calibri" w:hAnsi="Calibri" w:cs="Calibri"/>
          <w:sz w:val="22"/>
          <w:szCs w:val="22"/>
        </w:rPr>
        <w:tab/>
        <w:t>The members of FNEC may appoint a Co-Chair and delegate in writing certain responsibilities to the Co-Chair.</w:t>
      </w:r>
    </w:p>
    <w:p w14:paraId="15926B27" w14:textId="77777777" w:rsidR="0085375F" w:rsidRPr="00137A1C" w:rsidRDefault="0085375F">
      <w:pPr>
        <w:rPr>
          <w:rFonts w:ascii="Calibri" w:hAnsi="Calibri" w:cs="Calibri"/>
          <w:sz w:val="22"/>
          <w:szCs w:val="22"/>
        </w:rPr>
      </w:pPr>
    </w:p>
    <w:p w14:paraId="2D2570CA"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6.0</w:t>
      </w:r>
      <w:r w:rsidRPr="00137A1C">
        <w:rPr>
          <w:rFonts w:ascii="Calibri" w:hAnsi="Calibri" w:cs="Calibri"/>
          <w:b/>
          <w:bCs/>
          <w:sz w:val="22"/>
          <w:szCs w:val="22"/>
        </w:rPr>
        <w:tab/>
        <w:t>Amendments</w:t>
      </w:r>
    </w:p>
    <w:p w14:paraId="1064C303" w14:textId="77777777" w:rsidR="0085375F" w:rsidRPr="00137A1C" w:rsidRDefault="0085375F">
      <w:pPr>
        <w:rPr>
          <w:rFonts w:ascii="Calibri" w:hAnsi="Calibri" w:cs="Calibri"/>
          <w:sz w:val="22"/>
          <w:szCs w:val="22"/>
        </w:rPr>
      </w:pPr>
    </w:p>
    <w:p w14:paraId="049A0477" w14:textId="77777777" w:rsidR="0085375F" w:rsidRPr="00137A1C" w:rsidRDefault="0085375F">
      <w:pPr>
        <w:rPr>
          <w:rFonts w:ascii="Calibri" w:hAnsi="Calibri" w:cs="Calibri"/>
          <w:sz w:val="22"/>
          <w:szCs w:val="22"/>
        </w:rPr>
      </w:pPr>
      <w:r w:rsidRPr="00137A1C">
        <w:rPr>
          <w:rFonts w:ascii="Calibri" w:hAnsi="Calibri" w:cs="Calibri"/>
          <w:sz w:val="22"/>
          <w:szCs w:val="22"/>
        </w:rPr>
        <w:t>6.1</w:t>
      </w:r>
      <w:r w:rsidRPr="00137A1C">
        <w:rPr>
          <w:rFonts w:ascii="Calibri" w:hAnsi="Calibri" w:cs="Calibri"/>
          <w:sz w:val="22"/>
          <w:szCs w:val="22"/>
        </w:rPr>
        <w:tab/>
        <w:t>The Yukon First Nation members of FNEC may agree to amend these terms of reference.</w:t>
      </w:r>
    </w:p>
    <w:p w14:paraId="23A9E974" w14:textId="77777777" w:rsidR="0085375F" w:rsidRPr="00137A1C" w:rsidRDefault="0085375F">
      <w:pPr>
        <w:rPr>
          <w:rFonts w:ascii="Calibri" w:hAnsi="Calibri" w:cs="Calibri"/>
          <w:sz w:val="22"/>
          <w:szCs w:val="22"/>
        </w:rPr>
      </w:pPr>
    </w:p>
    <w:p w14:paraId="486DBEAA"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7.0</w:t>
      </w:r>
      <w:r w:rsidRPr="00137A1C">
        <w:rPr>
          <w:rFonts w:ascii="Calibri" w:hAnsi="Calibri" w:cs="Calibri"/>
          <w:b/>
          <w:bCs/>
          <w:sz w:val="22"/>
          <w:szCs w:val="22"/>
        </w:rPr>
        <w:tab/>
        <w:t>Conflicts of interest</w:t>
      </w:r>
    </w:p>
    <w:p w14:paraId="35384A16" w14:textId="77777777" w:rsidR="0085375F" w:rsidRPr="00137A1C" w:rsidRDefault="0085375F">
      <w:pPr>
        <w:rPr>
          <w:rFonts w:ascii="Calibri" w:hAnsi="Calibri" w:cs="Calibri"/>
          <w:sz w:val="22"/>
          <w:szCs w:val="22"/>
        </w:rPr>
      </w:pPr>
    </w:p>
    <w:p w14:paraId="4B7F0F06" w14:textId="77777777" w:rsidR="0085375F" w:rsidRPr="00137A1C" w:rsidRDefault="0085375F" w:rsidP="00104FD9">
      <w:pPr>
        <w:ind w:left="720" w:hanging="720"/>
        <w:rPr>
          <w:rFonts w:ascii="Calibri" w:hAnsi="Calibri" w:cs="Calibri"/>
          <w:sz w:val="22"/>
          <w:szCs w:val="22"/>
        </w:rPr>
      </w:pPr>
      <w:r w:rsidRPr="00137A1C">
        <w:rPr>
          <w:rFonts w:ascii="Calibri" w:hAnsi="Calibri" w:cs="Calibri"/>
          <w:sz w:val="22"/>
          <w:szCs w:val="22"/>
        </w:rPr>
        <w:t>7.1</w:t>
      </w:r>
      <w:r w:rsidRPr="00137A1C">
        <w:rPr>
          <w:rFonts w:ascii="Calibri" w:hAnsi="Calibri" w:cs="Calibri"/>
          <w:sz w:val="22"/>
          <w:szCs w:val="22"/>
        </w:rPr>
        <w:tab/>
        <w:t>If a member is in a conflict, that member must declare a conflict.  The other members may request the member who declared a conflict to withdraw from the discussion, not participate in the development of recommendations or take other appropriate measure.</w:t>
      </w:r>
    </w:p>
    <w:p w14:paraId="64703BA2" w14:textId="77777777" w:rsidR="0085375F" w:rsidRPr="00137A1C" w:rsidRDefault="0085375F">
      <w:pPr>
        <w:rPr>
          <w:rFonts w:ascii="Calibri" w:hAnsi="Calibri" w:cs="Calibri"/>
          <w:sz w:val="22"/>
          <w:szCs w:val="22"/>
        </w:rPr>
      </w:pPr>
    </w:p>
    <w:p w14:paraId="40ACA99E"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8.0</w:t>
      </w:r>
      <w:r w:rsidRPr="00137A1C">
        <w:rPr>
          <w:rFonts w:ascii="Calibri" w:hAnsi="Calibri" w:cs="Calibri"/>
          <w:b/>
          <w:bCs/>
          <w:sz w:val="22"/>
          <w:szCs w:val="22"/>
        </w:rPr>
        <w:tab/>
        <w:t>Counterpart</w:t>
      </w:r>
    </w:p>
    <w:p w14:paraId="3AF3DE3A" w14:textId="77777777" w:rsidR="0085375F" w:rsidRPr="00137A1C" w:rsidRDefault="0085375F">
      <w:pPr>
        <w:rPr>
          <w:rFonts w:ascii="Calibri" w:hAnsi="Calibri" w:cs="Calibri"/>
          <w:sz w:val="22"/>
          <w:szCs w:val="22"/>
        </w:rPr>
      </w:pPr>
    </w:p>
    <w:p w14:paraId="38A12A04" w14:textId="77777777" w:rsidR="0085375F" w:rsidRDefault="0085375F">
      <w:pPr>
        <w:rPr>
          <w:rFonts w:ascii="Calibri" w:hAnsi="Calibri" w:cs="Calibri"/>
          <w:sz w:val="22"/>
          <w:szCs w:val="22"/>
        </w:rPr>
      </w:pPr>
      <w:r w:rsidRPr="00137A1C">
        <w:rPr>
          <w:rFonts w:ascii="Calibri" w:hAnsi="Calibri" w:cs="Calibri"/>
          <w:sz w:val="22"/>
          <w:szCs w:val="22"/>
        </w:rPr>
        <w:t>8.1</w:t>
      </w:r>
      <w:r w:rsidRPr="00137A1C">
        <w:rPr>
          <w:rFonts w:ascii="Calibri" w:hAnsi="Calibri" w:cs="Calibri"/>
          <w:sz w:val="22"/>
          <w:szCs w:val="22"/>
        </w:rPr>
        <w:tab/>
        <w:t>These terms of reference may be signed in counterpart.</w:t>
      </w:r>
    </w:p>
    <w:p w14:paraId="19D5B838" w14:textId="77777777" w:rsidR="0085375F" w:rsidRPr="00137A1C" w:rsidRDefault="0085375F">
      <w:pPr>
        <w:rPr>
          <w:rFonts w:ascii="Calibri" w:hAnsi="Calibri" w:cs="Calibri"/>
          <w:sz w:val="22"/>
          <w:szCs w:val="22"/>
        </w:rPr>
      </w:pPr>
    </w:p>
    <w:p w14:paraId="3708EAE0" w14:textId="77777777" w:rsidR="0085375F" w:rsidRPr="00137A1C" w:rsidRDefault="0085375F">
      <w:pPr>
        <w:rPr>
          <w:rFonts w:ascii="Calibri" w:hAnsi="Calibri" w:cs="Calibri"/>
          <w:b/>
          <w:bCs/>
          <w:sz w:val="22"/>
          <w:szCs w:val="22"/>
        </w:rPr>
      </w:pPr>
      <w:r w:rsidRPr="00137A1C">
        <w:rPr>
          <w:rFonts w:ascii="Calibri" w:hAnsi="Calibri" w:cs="Calibri"/>
          <w:b/>
          <w:bCs/>
          <w:sz w:val="22"/>
          <w:szCs w:val="22"/>
        </w:rPr>
        <w:t>9.0</w:t>
      </w:r>
      <w:r w:rsidRPr="00137A1C">
        <w:rPr>
          <w:rFonts w:ascii="Calibri" w:hAnsi="Calibri" w:cs="Calibri"/>
          <w:b/>
          <w:bCs/>
          <w:sz w:val="22"/>
          <w:szCs w:val="22"/>
        </w:rPr>
        <w:tab/>
        <w:t>Transition</w:t>
      </w:r>
    </w:p>
    <w:p w14:paraId="6C27657E" w14:textId="77777777" w:rsidR="0085375F" w:rsidRPr="00137A1C" w:rsidRDefault="0085375F">
      <w:pPr>
        <w:rPr>
          <w:rFonts w:ascii="Calibri" w:hAnsi="Calibri" w:cs="Calibri"/>
          <w:sz w:val="22"/>
          <w:szCs w:val="22"/>
        </w:rPr>
      </w:pPr>
    </w:p>
    <w:p w14:paraId="3E6D95F9" w14:textId="77777777" w:rsidR="0085375F" w:rsidRPr="00137A1C" w:rsidRDefault="0085375F" w:rsidP="000D340F">
      <w:pPr>
        <w:pStyle w:val="ListParagraph"/>
        <w:numPr>
          <w:ilvl w:val="1"/>
          <w:numId w:val="22"/>
        </w:numPr>
        <w:tabs>
          <w:tab w:val="num" w:pos="720"/>
        </w:tabs>
        <w:ind w:left="709" w:hanging="709"/>
        <w:rPr>
          <w:rFonts w:ascii="Calibri" w:hAnsi="Calibri" w:cs="Calibri"/>
          <w:sz w:val="22"/>
          <w:szCs w:val="22"/>
        </w:rPr>
      </w:pPr>
      <w:r w:rsidRPr="00137A1C">
        <w:rPr>
          <w:rFonts w:ascii="Calibri" w:hAnsi="Calibri" w:cs="Calibri"/>
          <w:sz w:val="22"/>
          <w:szCs w:val="22"/>
        </w:rPr>
        <w:t>Any and all terms of reference previously approved for FNEC are repealed and superseded by these terms of reference.</w:t>
      </w:r>
    </w:p>
    <w:p w14:paraId="0D1F4D66" w14:textId="77777777" w:rsidR="0085375F" w:rsidRPr="00137A1C" w:rsidRDefault="0085375F">
      <w:pPr>
        <w:rPr>
          <w:rFonts w:ascii="Calibri" w:hAnsi="Calibri" w:cs="Calibri"/>
          <w:sz w:val="22"/>
          <w:szCs w:val="22"/>
        </w:rPr>
      </w:pPr>
    </w:p>
    <w:p w14:paraId="04E8F0AA" w14:textId="77777777" w:rsidR="0085375F" w:rsidRPr="00137A1C" w:rsidRDefault="0085375F">
      <w:pPr>
        <w:rPr>
          <w:rFonts w:ascii="Calibri" w:hAnsi="Calibri" w:cs="Calibri"/>
          <w:sz w:val="22"/>
          <w:szCs w:val="22"/>
        </w:rPr>
      </w:pPr>
    </w:p>
    <w:p w14:paraId="77655C7B" w14:textId="77777777" w:rsidR="0085375F" w:rsidRPr="00137A1C" w:rsidRDefault="0085375F" w:rsidP="00D04EF2">
      <w:pPr>
        <w:rPr>
          <w:rFonts w:ascii="Calibri" w:eastAsia="Arial Unicode MS" w:hAnsi="Calibri" w:cs="Calibri"/>
          <w:b/>
          <w:bCs/>
          <w:color w:val="000000"/>
          <w:kern w:val="1"/>
          <w:sz w:val="22"/>
          <w:szCs w:val="22"/>
        </w:rPr>
      </w:pPr>
      <w:r w:rsidRPr="00137A1C">
        <w:rPr>
          <w:rFonts w:ascii="Calibri" w:eastAsia="Arial Unicode MS" w:hAnsi="Calibri" w:cs="Calibri"/>
          <w:b/>
          <w:bCs/>
          <w:color w:val="000000"/>
          <w:kern w:val="1"/>
          <w:sz w:val="22"/>
          <w:szCs w:val="22"/>
        </w:rPr>
        <w:t>These terms of referen</w:t>
      </w:r>
      <w:r>
        <w:rPr>
          <w:rFonts w:ascii="Calibri" w:eastAsia="Arial Unicode MS" w:hAnsi="Calibri" w:cs="Calibri"/>
          <w:b/>
          <w:bCs/>
          <w:color w:val="000000"/>
          <w:kern w:val="1"/>
          <w:sz w:val="22"/>
          <w:szCs w:val="22"/>
        </w:rPr>
        <w:t>ce have been approved by the CYFN Leadership on the 23rd</w:t>
      </w:r>
      <w:r w:rsidRPr="00137A1C">
        <w:rPr>
          <w:rFonts w:ascii="Calibri" w:eastAsia="Arial Unicode MS" w:hAnsi="Calibri" w:cs="Calibri"/>
          <w:b/>
          <w:bCs/>
          <w:color w:val="000000"/>
          <w:kern w:val="1"/>
          <w:sz w:val="22"/>
          <w:szCs w:val="22"/>
        </w:rPr>
        <w:t xml:space="preserve"> day of April, 2013.</w:t>
      </w:r>
    </w:p>
    <w:p w14:paraId="0699D9C4" w14:textId="77777777" w:rsidR="0085375F" w:rsidRPr="00137A1C" w:rsidRDefault="0085375F" w:rsidP="00D04EF2">
      <w:pPr>
        <w:rPr>
          <w:rFonts w:ascii="Calibri" w:eastAsia="Arial Unicode MS" w:hAnsi="Calibri" w:cs="Calibri"/>
          <w:b/>
          <w:bCs/>
          <w:color w:val="000000"/>
          <w:kern w:val="1"/>
          <w:sz w:val="22"/>
          <w:szCs w:val="22"/>
        </w:rPr>
      </w:pPr>
    </w:p>
    <w:sectPr w:rsidR="0085375F" w:rsidRPr="00137A1C" w:rsidSect="00DF267C">
      <w:headerReference w:type="even" r:id="rId9"/>
      <w:headerReference w:type="default" r:id="rId10"/>
      <w:footerReference w:type="even" r:id="rId11"/>
      <w:footerReference w:type="default" r:id="rId12"/>
      <w:headerReference w:type="first" r:id="rId13"/>
      <w:footerReference w:type="first" r:id="rId14"/>
      <w:pgSz w:w="12240" w:h="15840"/>
      <w:pgMar w:top="1440" w:right="1325" w:bottom="709" w:left="1797" w:header="720" w:footer="4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66190" w14:textId="77777777" w:rsidR="00243E76" w:rsidRDefault="00243E76" w:rsidP="006E5715">
      <w:pPr>
        <w:rPr>
          <w:rFonts w:cs="Times New Roman"/>
        </w:rPr>
      </w:pPr>
      <w:r>
        <w:rPr>
          <w:rFonts w:cs="Times New Roman"/>
        </w:rPr>
        <w:separator/>
      </w:r>
    </w:p>
  </w:endnote>
  <w:endnote w:type="continuationSeparator" w:id="0">
    <w:p w14:paraId="45B00D2E" w14:textId="77777777" w:rsidR="00243E76" w:rsidRDefault="00243E76" w:rsidP="006E57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7138" w14:textId="77777777" w:rsidR="00243E76" w:rsidRDefault="00243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7D01" w14:textId="77777777" w:rsidR="00243E76" w:rsidRDefault="00243E76">
    <w:pPr>
      <w:pStyle w:val="Footer"/>
      <w:rPr>
        <w:rFonts w:ascii="Calibri" w:hAnsi="Calibri" w:cs="Calibri"/>
        <w:b/>
        <w:bCs/>
        <w:sz w:val="20"/>
        <w:szCs w:val="20"/>
      </w:rPr>
    </w:pPr>
    <w:r>
      <w:rPr>
        <w:rFonts w:ascii="Calibri" w:hAnsi="Calibri" w:cs="Calibri"/>
        <w:b/>
        <w:bCs/>
        <w:sz w:val="20"/>
        <w:szCs w:val="20"/>
      </w:rPr>
      <w:t>APPROVED BY THE CYFN LEADERSHIP ON</w:t>
    </w:r>
    <w:r w:rsidRPr="000922BA">
      <w:rPr>
        <w:rFonts w:ascii="Calibri" w:hAnsi="Calibri" w:cs="Calibri"/>
        <w:b/>
        <w:bCs/>
        <w:sz w:val="20"/>
        <w:szCs w:val="20"/>
      </w:rPr>
      <w:t xml:space="preserve"> APRIL 23, 2013</w:t>
    </w:r>
    <w:r>
      <w:rPr>
        <w:rFonts w:ascii="Calibri" w:hAnsi="Calibri" w:cs="Calibri"/>
        <w:b/>
        <w:bCs/>
        <w:sz w:val="20"/>
        <w:szCs w:val="20"/>
      </w:rPr>
      <w:t xml:space="preserve"> </w:t>
    </w:r>
  </w:p>
  <w:p w14:paraId="34823A00" w14:textId="77777777" w:rsidR="00243E76" w:rsidRPr="000922BA" w:rsidRDefault="00243E76">
    <w:pPr>
      <w:pStyle w:val="Footer"/>
      <w:rPr>
        <w:rFonts w:ascii="Calibri" w:hAnsi="Calibri" w:cs="Calibri"/>
        <w:b/>
        <w:bCs/>
        <w:sz w:val="20"/>
        <w:szCs w:val="20"/>
      </w:rPr>
    </w:pPr>
    <w:r>
      <w:rPr>
        <w:rFonts w:ascii="Calibri" w:hAnsi="Calibri" w:cs="Calibri"/>
        <w:b/>
        <w:bCs/>
        <w:sz w:val="20"/>
        <w:szCs w:val="20"/>
      </w:rPr>
      <w:t>Terms of Reference revised and approved by Leadership on January 22,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2F20" w14:textId="77777777" w:rsidR="00243E76" w:rsidRDefault="00243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3EA13" w14:textId="77777777" w:rsidR="00243E76" w:rsidRDefault="00243E76" w:rsidP="006E5715">
      <w:pPr>
        <w:rPr>
          <w:rFonts w:cs="Times New Roman"/>
        </w:rPr>
      </w:pPr>
      <w:r>
        <w:rPr>
          <w:rFonts w:cs="Times New Roman"/>
        </w:rPr>
        <w:separator/>
      </w:r>
    </w:p>
  </w:footnote>
  <w:footnote w:type="continuationSeparator" w:id="0">
    <w:p w14:paraId="05D026FF" w14:textId="77777777" w:rsidR="00243E76" w:rsidRDefault="00243E76" w:rsidP="006E5715">
      <w:pPr>
        <w:rPr>
          <w:rFonts w:cs="Times New Roman"/>
        </w:rPr>
      </w:pPr>
      <w:r>
        <w:rPr>
          <w:rFonts w:cs="Times New Roman"/>
        </w:rPr>
        <w:continuationSeparator/>
      </w:r>
    </w:p>
  </w:footnote>
  <w:footnote w:id="1">
    <w:p w14:paraId="63ACB7A4" w14:textId="77777777" w:rsidR="00243E76" w:rsidRPr="007B2ED5" w:rsidRDefault="00243E76">
      <w:pPr>
        <w:pStyle w:val="FootnoteText"/>
        <w:rPr>
          <w:i/>
          <w:sz w:val="16"/>
          <w:szCs w:val="16"/>
          <w:lang w:val="en-CA"/>
        </w:rPr>
      </w:pPr>
      <w:r w:rsidRPr="007B2ED5">
        <w:rPr>
          <w:rStyle w:val="FootnoteReference"/>
          <w:i/>
          <w:sz w:val="16"/>
          <w:szCs w:val="16"/>
        </w:rPr>
        <w:footnoteRef/>
      </w:r>
      <w:r w:rsidRPr="007B2ED5">
        <w:rPr>
          <w:i/>
          <w:sz w:val="16"/>
          <w:szCs w:val="16"/>
        </w:rPr>
        <w:t xml:space="preserve"> </w:t>
      </w:r>
      <w:r w:rsidRPr="007B2ED5">
        <w:rPr>
          <w:i/>
          <w:sz w:val="16"/>
          <w:szCs w:val="16"/>
          <w:lang w:val="en-CA"/>
        </w:rPr>
        <w:t>As per Yukon First Nation direction received in November 27, 2014, FNEC will have meaningful input and direct involvement in the area of culture and language programs and services, with a scope of lifelong learning. This would include language learning program (</w:t>
      </w:r>
      <w:proofErr w:type="spellStart"/>
      <w:r w:rsidRPr="007B2ED5">
        <w:rPr>
          <w:i/>
          <w:sz w:val="16"/>
          <w:szCs w:val="16"/>
          <w:lang w:val="en-CA"/>
        </w:rPr>
        <w:t>ie</w:t>
      </w:r>
      <w:proofErr w:type="spellEnd"/>
      <w:r w:rsidRPr="007B2ED5">
        <w:rPr>
          <w:i/>
          <w:sz w:val="16"/>
          <w:szCs w:val="16"/>
          <w:lang w:val="en-CA"/>
        </w:rPr>
        <w:t xml:space="preserve">. immersion), teacher training and certification, curriculum development, learning resources and fluent speaker development.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0262" w14:textId="77777777" w:rsidR="00243E76" w:rsidRDefault="00243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9B66" w14:textId="77777777" w:rsidR="00243E76" w:rsidRDefault="00243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0A96" w14:textId="77777777" w:rsidR="00243E76" w:rsidRDefault="00243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73"/>
    <w:lvl w:ilvl="0">
      <w:start w:val="1"/>
      <w:numFmt w:val="bullet"/>
      <w:lvlText w:val="•"/>
      <w:lvlJc w:val="left"/>
      <w:pPr>
        <w:tabs>
          <w:tab w:val="num" w:pos="180"/>
        </w:tabs>
        <w:ind w:left="180"/>
      </w:pPr>
      <w:rPr>
        <w:rFonts w:ascii="Helvetica" w:hAnsi="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
    <w:nsid w:val="00000029"/>
    <w:multiLevelType w:val="multilevel"/>
    <w:tmpl w:val="00000029"/>
    <w:name w:val="WW8Num76"/>
    <w:lvl w:ilvl="0">
      <w:start w:val="4"/>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2">
    <w:nsid w:val="0000002A"/>
    <w:multiLevelType w:val="multilevel"/>
    <w:tmpl w:val="0000002A"/>
    <w:name w:val="WW8Num77"/>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3">
    <w:nsid w:val="0000002B"/>
    <w:multiLevelType w:val="multilevel"/>
    <w:tmpl w:val="0000002B"/>
    <w:name w:val="WW8Num80"/>
    <w:lvl w:ilvl="0">
      <w:start w:val="3"/>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4">
    <w:nsid w:val="0000002C"/>
    <w:multiLevelType w:val="multilevel"/>
    <w:tmpl w:val="0000002C"/>
    <w:name w:val="WW8Num83"/>
    <w:lvl w:ilvl="0">
      <w:start w:val="5"/>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5">
    <w:nsid w:val="0000002D"/>
    <w:multiLevelType w:val="multilevel"/>
    <w:tmpl w:val="0000002D"/>
    <w:name w:val="WW8Num86"/>
    <w:lvl w:ilvl="0">
      <w:start w:val="6"/>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6">
    <w:nsid w:val="0000002E"/>
    <w:multiLevelType w:val="multilevel"/>
    <w:tmpl w:val="0000002E"/>
    <w:name w:val="WW8Num87"/>
    <w:lvl w:ilvl="0">
      <w:start w:val="10"/>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7">
    <w:nsid w:val="0000002F"/>
    <w:multiLevelType w:val="multilevel"/>
    <w:tmpl w:val="0000002F"/>
    <w:name w:val="WW8Num90"/>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8">
    <w:nsid w:val="00000030"/>
    <w:multiLevelType w:val="multilevel"/>
    <w:tmpl w:val="00000030"/>
    <w:name w:val="WW8Num93"/>
    <w:lvl w:ilvl="0">
      <w:start w:val="2"/>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9">
    <w:nsid w:val="00000031"/>
    <w:multiLevelType w:val="multilevel"/>
    <w:tmpl w:val="00000031"/>
    <w:name w:val="WW8Num94"/>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0">
    <w:nsid w:val="00000032"/>
    <w:multiLevelType w:val="multilevel"/>
    <w:tmpl w:val="00000032"/>
    <w:name w:val="WW8Num95"/>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1">
    <w:nsid w:val="00000033"/>
    <w:multiLevelType w:val="multilevel"/>
    <w:tmpl w:val="00000033"/>
    <w:name w:val="WW8Num96"/>
    <w:lvl w:ilvl="0">
      <w:start w:val="2"/>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2">
    <w:nsid w:val="00000034"/>
    <w:multiLevelType w:val="multilevel"/>
    <w:tmpl w:val="00000034"/>
    <w:name w:val="WW8Num99"/>
    <w:lvl w:ilvl="0">
      <w:start w:val="7"/>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3">
    <w:nsid w:val="0B735FE6"/>
    <w:multiLevelType w:val="multilevel"/>
    <w:tmpl w:val="84005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D70C0"/>
    <w:multiLevelType w:val="hybridMultilevel"/>
    <w:tmpl w:val="CA48EA1C"/>
    <w:lvl w:ilvl="0" w:tplc="31784C20">
      <w:start w:val="1"/>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0FE15838"/>
    <w:multiLevelType w:val="multilevel"/>
    <w:tmpl w:val="3ED875F0"/>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0A663E9"/>
    <w:multiLevelType w:val="hybridMultilevel"/>
    <w:tmpl w:val="11D223B2"/>
    <w:lvl w:ilvl="0" w:tplc="93D4D5D0">
      <w:start w:val="5"/>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51047F1"/>
    <w:multiLevelType w:val="multilevel"/>
    <w:tmpl w:val="7D3E1FB8"/>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8">
    <w:nsid w:val="15EA753A"/>
    <w:multiLevelType w:val="hybridMultilevel"/>
    <w:tmpl w:val="1A3A8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53476F6"/>
    <w:multiLevelType w:val="hybridMultilevel"/>
    <w:tmpl w:val="24ECDB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7DD0BE6"/>
    <w:multiLevelType w:val="multilevel"/>
    <w:tmpl w:val="5544A642"/>
    <w:lvl w:ilvl="0">
      <w:start w:val="2"/>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28C670E"/>
    <w:multiLevelType w:val="multilevel"/>
    <w:tmpl w:val="81B20496"/>
    <w:lvl w:ilvl="0">
      <w:start w:val="5"/>
      <w:numFmt w:val="decimal"/>
      <w:lvlText w:val="%1"/>
      <w:lvlJc w:val="left"/>
      <w:pPr>
        <w:ind w:left="440" w:hanging="440"/>
      </w:pPr>
      <w:rPr>
        <w:rFonts w:hint="default"/>
      </w:rPr>
    </w:lvl>
    <w:lvl w:ilvl="1">
      <w:start w:val="3"/>
      <w:numFmt w:val="decimal"/>
      <w:lvlText w:val="%1.%2"/>
      <w:lvlJc w:val="left"/>
      <w:pPr>
        <w:ind w:left="800" w:hanging="4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7CC52FD"/>
    <w:multiLevelType w:val="hybridMultilevel"/>
    <w:tmpl w:val="F1D2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9720E7B"/>
    <w:multiLevelType w:val="hybridMultilevel"/>
    <w:tmpl w:val="8E54C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D6A4926"/>
    <w:multiLevelType w:val="multilevel"/>
    <w:tmpl w:val="03922F84"/>
    <w:lvl w:ilvl="0">
      <w:start w:val="5"/>
      <w:numFmt w:val="decimal"/>
      <w:lvlText w:val="%1"/>
      <w:lvlJc w:val="left"/>
      <w:pPr>
        <w:ind w:left="440" w:hanging="440"/>
      </w:pPr>
      <w:rPr>
        <w:rFonts w:hint="default"/>
      </w:rPr>
    </w:lvl>
    <w:lvl w:ilvl="1">
      <w:start w:val="4"/>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9C71CB3"/>
    <w:multiLevelType w:val="hybridMultilevel"/>
    <w:tmpl w:val="8CCE3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5F4814F7"/>
    <w:multiLevelType w:val="hybridMultilevel"/>
    <w:tmpl w:val="173C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04C48"/>
    <w:multiLevelType w:val="multilevel"/>
    <w:tmpl w:val="7682BF30"/>
    <w:lvl w:ilvl="0">
      <w:start w:val="9"/>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num w:numId="1">
    <w:abstractNumId w:val="14"/>
  </w:num>
  <w:num w:numId="2">
    <w:abstractNumId w:val="13"/>
  </w:num>
  <w:num w:numId="3">
    <w:abstractNumId w:val="16"/>
  </w:num>
  <w:num w:numId="4">
    <w:abstractNumId w:val="20"/>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1"/>
  </w:num>
  <w:num w:numId="20">
    <w:abstractNumId w:val="24"/>
  </w:num>
  <w:num w:numId="21">
    <w:abstractNumId w:val="17"/>
  </w:num>
  <w:num w:numId="22">
    <w:abstractNumId w:val="27"/>
  </w:num>
  <w:num w:numId="23">
    <w:abstractNumId w:val="25"/>
  </w:num>
  <w:num w:numId="24">
    <w:abstractNumId w:val="23"/>
  </w:num>
  <w:num w:numId="25">
    <w:abstractNumId w:val="22"/>
  </w:num>
  <w:num w:numId="26">
    <w:abstractNumId w:val="18"/>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21"/>
    <w:rsid w:val="0000113E"/>
    <w:rsid w:val="000922BA"/>
    <w:rsid w:val="000D340F"/>
    <w:rsid w:val="000F0C17"/>
    <w:rsid w:val="00104FD9"/>
    <w:rsid w:val="00137A1C"/>
    <w:rsid w:val="00170580"/>
    <w:rsid w:val="0017353C"/>
    <w:rsid w:val="001900F0"/>
    <w:rsid w:val="001C5121"/>
    <w:rsid w:val="00242361"/>
    <w:rsid w:val="00243E76"/>
    <w:rsid w:val="002451DF"/>
    <w:rsid w:val="00253BDA"/>
    <w:rsid w:val="00292830"/>
    <w:rsid w:val="002D7961"/>
    <w:rsid w:val="003476E2"/>
    <w:rsid w:val="003A6E67"/>
    <w:rsid w:val="003B0FC3"/>
    <w:rsid w:val="003B1D6D"/>
    <w:rsid w:val="003C4C2A"/>
    <w:rsid w:val="00494E70"/>
    <w:rsid w:val="005362A0"/>
    <w:rsid w:val="005C70A2"/>
    <w:rsid w:val="00606092"/>
    <w:rsid w:val="00673483"/>
    <w:rsid w:val="0068591D"/>
    <w:rsid w:val="006D3CFB"/>
    <w:rsid w:val="006E5715"/>
    <w:rsid w:val="0072486D"/>
    <w:rsid w:val="0077162F"/>
    <w:rsid w:val="007832A2"/>
    <w:rsid w:val="007856E8"/>
    <w:rsid w:val="007A0C58"/>
    <w:rsid w:val="007B2ED5"/>
    <w:rsid w:val="0085375F"/>
    <w:rsid w:val="00892DE6"/>
    <w:rsid w:val="008D0B1B"/>
    <w:rsid w:val="008D165C"/>
    <w:rsid w:val="0090005C"/>
    <w:rsid w:val="0090286E"/>
    <w:rsid w:val="00B32083"/>
    <w:rsid w:val="00B57763"/>
    <w:rsid w:val="00B607FF"/>
    <w:rsid w:val="00BD6057"/>
    <w:rsid w:val="00C17D70"/>
    <w:rsid w:val="00C22F03"/>
    <w:rsid w:val="00C4157B"/>
    <w:rsid w:val="00C429D7"/>
    <w:rsid w:val="00C54170"/>
    <w:rsid w:val="00CB4362"/>
    <w:rsid w:val="00D04EF2"/>
    <w:rsid w:val="00D072ED"/>
    <w:rsid w:val="00DF267C"/>
    <w:rsid w:val="00E22335"/>
    <w:rsid w:val="00F0733C"/>
    <w:rsid w:val="00F378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9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2"/>
    <w:rPr>
      <w:rFonts w:cs="Cambria"/>
      <w:sz w:val="24"/>
      <w:szCs w:val="24"/>
      <w:lang w:val="en-US" w:eastAsia="en-US"/>
    </w:rPr>
  </w:style>
  <w:style w:type="paragraph" w:styleId="Heading1">
    <w:name w:val="heading 1"/>
    <w:basedOn w:val="Normal"/>
    <w:next w:val="Normal"/>
    <w:link w:val="Heading1Char"/>
    <w:uiPriority w:val="9"/>
    <w:qFormat/>
    <w:locked/>
    <w:rsid w:val="00292830"/>
    <w:pPr>
      <w:keepNext/>
      <w:spacing w:before="240" w:after="60" w:line="276" w:lineRule="auto"/>
      <w:outlineLvl w:val="0"/>
    </w:pPr>
    <w:rPr>
      <w:rFonts w:eastAsia="Times New Roman" w:cs="Times New Roman"/>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121"/>
    <w:pPr>
      <w:ind w:left="720"/>
    </w:pPr>
  </w:style>
  <w:style w:type="paragraph" w:styleId="Header">
    <w:name w:val="header"/>
    <w:basedOn w:val="Normal"/>
    <w:link w:val="HeaderChar"/>
    <w:uiPriority w:val="99"/>
    <w:rsid w:val="006E5715"/>
    <w:pPr>
      <w:tabs>
        <w:tab w:val="center" w:pos="4320"/>
        <w:tab w:val="right" w:pos="8640"/>
      </w:tabs>
    </w:pPr>
  </w:style>
  <w:style w:type="character" w:customStyle="1" w:styleId="HeaderChar">
    <w:name w:val="Header Char"/>
    <w:basedOn w:val="DefaultParagraphFont"/>
    <w:link w:val="Header"/>
    <w:uiPriority w:val="99"/>
    <w:locked/>
    <w:rsid w:val="006E5715"/>
  </w:style>
  <w:style w:type="paragraph" w:styleId="Footer">
    <w:name w:val="footer"/>
    <w:basedOn w:val="Normal"/>
    <w:link w:val="FooterChar"/>
    <w:uiPriority w:val="99"/>
    <w:rsid w:val="006E5715"/>
    <w:pPr>
      <w:tabs>
        <w:tab w:val="center" w:pos="4320"/>
        <w:tab w:val="right" w:pos="8640"/>
      </w:tabs>
    </w:pPr>
  </w:style>
  <w:style w:type="character" w:customStyle="1" w:styleId="FooterChar">
    <w:name w:val="Footer Char"/>
    <w:basedOn w:val="DefaultParagraphFont"/>
    <w:link w:val="Footer"/>
    <w:uiPriority w:val="99"/>
    <w:locked/>
    <w:rsid w:val="006E5715"/>
  </w:style>
  <w:style w:type="paragraph" w:styleId="PlainText">
    <w:name w:val="Plain Text"/>
    <w:basedOn w:val="Normal"/>
    <w:link w:val="PlainTextChar"/>
    <w:uiPriority w:val="99"/>
    <w:semiHidden/>
    <w:unhideWhenUsed/>
    <w:rsid w:val="00BD6057"/>
    <w:rPr>
      <w:rFonts w:ascii="Calibri" w:eastAsia="Calibri" w:hAnsi="Calibri" w:cs="Times New Roman"/>
      <w:sz w:val="22"/>
      <w:szCs w:val="21"/>
      <w:lang w:val="en-CA"/>
    </w:rPr>
  </w:style>
  <w:style w:type="character" w:customStyle="1" w:styleId="PlainTextChar">
    <w:name w:val="Plain Text Char"/>
    <w:link w:val="PlainText"/>
    <w:uiPriority w:val="99"/>
    <w:semiHidden/>
    <w:rsid w:val="00BD6057"/>
    <w:rPr>
      <w:rFonts w:ascii="Calibri" w:eastAsia="Calibri" w:hAnsi="Calibri"/>
      <w:szCs w:val="21"/>
      <w:lang w:eastAsia="en-US"/>
    </w:rPr>
  </w:style>
  <w:style w:type="paragraph" w:styleId="FootnoteText">
    <w:name w:val="footnote text"/>
    <w:basedOn w:val="Normal"/>
    <w:link w:val="FootnoteTextChar"/>
    <w:uiPriority w:val="99"/>
    <w:unhideWhenUsed/>
    <w:rsid w:val="00CB4362"/>
    <w:rPr>
      <w:sz w:val="20"/>
      <w:szCs w:val="20"/>
    </w:rPr>
  </w:style>
  <w:style w:type="character" w:customStyle="1" w:styleId="FootnoteTextChar">
    <w:name w:val="Footnote Text Char"/>
    <w:link w:val="FootnoteText"/>
    <w:uiPriority w:val="99"/>
    <w:rsid w:val="00CB4362"/>
    <w:rPr>
      <w:rFonts w:cs="Cambria"/>
      <w:sz w:val="20"/>
      <w:szCs w:val="20"/>
      <w:lang w:val="en-US" w:eastAsia="en-US"/>
    </w:rPr>
  </w:style>
  <w:style w:type="character" w:styleId="FootnoteReference">
    <w:name w:val="footnote reference"/>
    <w:uiPriority w:val="99"/>
    <w:semiHidden/>
    <w:unhideWhenUsed/>
    <w:rsid w:val="00CB4362"/>
    <w:rPr>
      <w:vertAlign w:val="superscript"/>
    </w:rPr>
  </w:style>
  <w:style w:type="character" w:customStyle="1" w:styleId="Heading1Char">
    <w:name w:val="Heading 1 Char"/>
    <w:link w:val="Heading1"/>
    <w:uiPriority w:val="9"/>
    <w:rsid w:val="00292830"/>
    <w:rPr>
      <w:rFonts w:eastAsia="Times New Roman"/>
      <w:b/>
      <w:bCs/>
      <w:kern w:val="32"/>
      <w:sz w:val="32"/>
      <w:szCs w:val="32"/>
      <w:lang w:eastAsia="en-US"/>
    </w:rPr>
  </w:style>
  <w:style w:type="paragraph" w:styleId="Title">
    <w:name w:val="Title"/>
    <w:basedOn w:val="Normal"/>
    <w:link w:val="TitleChar"/>
    <w:qFormat/>
    <w:locked/>
    <w:rsid w:val="00292830"/>
    <w:pPr>
      <w:overflowPunct w:val="0"/>
      <w:autoSpaceDE w:val="0"/>
      <w:autoSpaceDN w:val="0"/>
      <w:adjustRightInd w:val="0"/>
      <w:jc w:val="center"/>
    </w:pPr>
    <w:rPr>
      <w:rFonts w:ascii="Book Antiqua" w:eastAsia="Times New Roman" w:hAnsi="Book Antiqua" w:cs="Times New Roman"/>
      <w:color w:val="000000"/>
      <w:szCs w:val="20"/>
      <w:u w:val="single"/>
    </w:rPr>
  </w:style>
  <w:style w:type="character" w:customStyle="1" w:styleId="TitleChar">
    <w:name w:val="Title Char"/>
    <w:link w:val="Title"/>
    <w:rsid w:val="00292830"/>
    <w:rPr>
      <w:rFonts w:ascii="Book Antiqua" w:eastAsia="Times New Roman" w:hAnsi="Book Antiqua"/>
      <w:color w:val="000000"/>
      <w:sz w:val="24"/>
      <w:szCs w:val="20"/>
      <w:u w:val="single"/>
      <w:lang w:val="en-US" w:eastAsia="en-US"/>
    </w:rPr>
  </w:style>
  <w:style w:type="paragraph" w:styleId="BalloonText">
    <w:name w:val="Balloon Text"/>
    <w:basedOn w:val="Normal"/>
    <w:link w:val="BalloonTextChar"/>
    <w:uiPriority w:val="99"/>
    <w:semiHidden/>
    <w:unhideWhenUsed/>
    <w:rsid w:val="00C22F03"/>
    <w:rPr>
      <w:rFonts w:ascii="Tahoma" w:hAnsi="Tahoma" w:cs="Tahoma"/>
      <w:sz w:val="16"/>
      <w:szCs w:val="16"/>
    </w:rPr>
  </w:style>
  <w:style w:type="character" w:customStyle="1" w:styleId="BalloonTextChar">
    <w:name w:val="Balloon Text Char"/>
    <w:link w:val="BalloonText"/>
    <w:uiPriority w:val="99"/>
    <w:semiHidden/>
    <w:rsid w:val="00C22F0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2"/>
    <w:rPr>
      <w:rFonts w:cs="Cambria"/>
      <w:sz w:val="24"/>
      <w:szCs w:val="24"/>
      <w:lang w:val="en-US" w:eastAsia="en-US"/>
    </w:rPr>
  </w:style>
  <w:style w:type="paragraph" w:styleId="Heading1">
    <w:name w:val="heading 1"/>
    <w:basedOn w:val="Normal"/>
    <w:next w:val="Normal"/>
    <w:link w:val="Heading1Char"/>
    <w:uiPriority w:val="9"/>
    <w:qFormat/>
    <w:locked/>
    <w:rsid w:val="00292830"/>
    <w:pPr>
      <w:keepNext/>
      <w:spacing w:before="240" w:after="60" w:line="276" w:lineRule="auto"/>
      <w:outlineLvl w:val="0"/>
    </w:pPr>
    <w:rPr>
      <w:rFonts w:eastAsia="Times New Roman" w:cs="Times New Roman"/>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121"/>
    <w:pPr>
      <w:ind w:left="720"/>
    </w:pPr>
  </w:style>
  <w:style w:type="paragraph" w:styleId="Header">
    <w:name w:val="header"/>
    <w:basedOn w:val="Normal"/>
    <w:link w:val="HeaderChar"/>
    <w:uiPriority w:val="99"/>
    <w:rsid w:val="006E5715"/>
    <w:pPr>
      <w:tabs>
        <w:tab w:val="center" w:pos="4320"/>
        <w:tab w:val="right" w:pos="8640"/>
      </w:tabs>
    </w:pPr>
  </w:style>
  <w:style w:type="character" w:customStyle="1" w:styleId="HeaderChar">
    <w:name w:val="Header Char"/>
    <w:basedOn w:val="DefaultParagraphFont"/>
    <w:link w:val="Header"/>
    <w:uiPriority w:val="99"/>
    <w:locked/>
    <w:rsid w:val="006E5715"/>
  </w:style>
  <w:style w:type="paragraph" w:styleId="Footer">
    <w:name w:val="footer"/>
    <w:basedOn w:val="Normal"/>
    <w:link w:val="FooterChar"/>
    <w:uiPriority w:val="99"/>
    <w:rsid w:val="006E5715"/>
    <w:pPr>
      <w:tabs>
        <w:tab w:val="center" w:pos="4320"/>
        <w:tab w:val="right" w:pos="8640"/>
      </w:tabs>
    </w:pPr>
  </w:style>
  <w:style w:type="character" w:customStyle="1" w:styleId="FooterChar">
    <w:name w:val="Footer Char"/>
    <w:basedOn w:val="DefaultParagraphFont"/>
    <w:link w:val="Footer"/>
    <w:uiPriority w:val="99"/>
    <w:locked/>
    <w:rsid w:val="006E5715"/>
  </w:style>
  <w:style w:type="paragraph" w:styleId="PlainText">
    <w:name w:val="Plain Text"/>
    <w:basedOn w:val="Normal"/>
    <w:link w:val="PlainTextChar"/>
    <w:uiPriority w:val="99"/>
    <w:semiHidden/>
    <w:unhideWhenUsed/>
    <w:rsid w:val="00BD6057"/>
    <w:rPr>
      <w:rFonts w:ascii="Calibri" w:eastAsia="Calibri" w:hAnsi="Calibri" w:cs="Times New Roman"/>
      <w:sz w:val="22"/>
      <w:szCs w:val="21"/>
      <w:lang w:val="en-CA"/>
    </w:rPr>
  </w:style>
  <w:style w:type="character" w:customStyle="1" w:styleId="PlainTextChar">
    <w:name w:val="Plain Text Char"/>
    <w:link w:val="PlainText"/>
    <w:uiPriority w:val="99"/>
    <w:semiHidden/>
    <w:rsid w:val="00BD6057"/>
    <w:rPr>
      <w:rFonts w:ascii="Calibri" w:eastAsia="Calibri" w:hAnsi="Calibri"/>
      <w:szCs w:val="21"/>
      <w:lang w:eastAsia="en-US"/>
    </w:rPr>
  </w:style>
  <w:style w:type="paragraph" w:styleId="FootnoteText">
    <w:name w:val="footnote text"/>
    <w:basedOn w:val="Normal"/>
    <w:link w:val="FootnoteTextChar"/>
    <w:uiPriority w:val="99"/>
    <w:unhideWhenUsed/>
    <w:rsid w:val="00CB4362"/>
    <w:rPr>
      <w:sz w:val="20"/>
      <w:szCs w:val="20"/>
    </w:rPr>
  </w:style>
  <w:style w:type="character" w:customStyle="1" w:styleId="FootnoteTextChar">
    <w:name w:val="Footnote Text Char"/>
    <w:link w:val="FootnoteText"/>
    <w:uiPriority w:val="99"/>
    <w:rsid w:val="00CB4362"/>
    <w:rPr>
      <w:rFonts w:cs="Cambria"/>
      <w:sz w:val="20"/>
      <w:szCs w:val="20"/>
      <w:lang w:val="en-US" w:eastAsia="en-US"/>
    </w:rPr>
  </w:style>
  <w:style w:type="character" w:styleId="FootnoteReference">
    <w:name w:val="footnote reference"/>
    <w:uiPriority w:val="99"/>
    <w:semiHidden/>
    <w:unhideWhenUsed/>
    <w:rsid w:val="00CB4362"/>
    <w:rPr>
      <w:vertAlign w:val="superscript"/>
    </w:rPr>
  </w:style>
  <w:style w:type="character" w:customStyle="1" w:styleId="Heading1Char">
    <w:name w:val="Heading 1 Char"/>
    <w:link w:val="Heading1"/>
    <w:uiPriority w:val="9"/>
    <w:rsid w:val="00292830"/>
    <w:rPr>
      <w:rFonts w:eastAsia="Times New Roman"/>
      <w:b/>
      <w:bCs/>
      <w:kern w:val="32"/>
      <w:sz w:val="32"/>
      <w:szCs w:val="32"/>
      <w:lang w:eastAsia="en-US"/>
    </w:rPr>
  </w:style>
  <w:style w:type="paragraph" w:styleId="Title">
    <w:name w:val="Title"/>
    <w:basedOn w:val="Normal"/>
    <w:link w:val="TitleChar"/>
    <w:qFormat/>
    <w:locked/>
    <w:rsid w:val="00292830"/>
    <w:pPr>
      <w:overflowPunct w:val="0"/>
      <w:autoSpaceDE w:val="0"/>
      <w:autoSpaceDN w:val="0"/>
      <w:adjustRightInd w:val="0"/>
      <w:jc w:val="center"/>
    </w:pPr>
    <w:rPr>
      <w:rFonts w:ascii="Book Antiqua" w:eastAsia="Times New Roman" w:hAnsi="Book Antiqua" w:cs="Times New Roman"/>
      <w:color w:val="000000"/>
      <w:szCs w:val="20"/>
      <w:u w:val="single"/>
    </w:rPr>
  </w:style>
  <w:style w:type="character" w:customStyle="1" w:styleId="TitleChar">
    <w:name w:val="Title Char"/>
    <w:link w:val="Title"/>
    <w:rsid w:val="00292830"/>
    <w:rPr>
      <w:rFonts w:ascii="Book Antiqua" w:eastAsia="Times New Roman" w:hAnsi="Book Antiqua"/>
      <w:color w:val="000000"/>
      <w:sz w:val="24"/>
      <w:szCs w:val="20"/>
      <w:u w:val="single"/>
      <w:lang w:val="en-US" w:eastAsia="en-US"/>
    </w:rPr>
  </w:style>
  <w:style w:type="paragraph" w:styleId="BalloonText">
    <w:name w:val="Balloon Text"/>
    <w:basedOn w:val="Normal"/>
    <w:link w:val="BalloonTextChar"/>
    <w:uiPriority w:val="99"/>
    <w:semiHidden/>
    <w:unhideWhenUsed/>
    <w:rsid w:val="00C22F03"/>
    <w:rPr>
      <w:rFonts w:ascii="Tahoma" w:hAnsi="Tahoma" w:cs="Tahoma"/>
      <w:sz w:val="16"/>
      <w:szCs w:val="16"/>
    </w:rPr>
  </w:style>
  <w:style w:type="character" w:customStyle="1" w:styleId="BalloonTextChar">
    <w:name w:val="Balloon Text Char"/>
    <w:link w:val="BalloonText"/>
    <w:uiPriority w:val="99"/>
    <w:semiHidden/>
    <w:rsid w:val="00C22F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4FD5-DBC4-49A2-B858-D75212E1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5550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FIRST NATION EDUCATION COMMISSION (“FNEC”)</vt:lpstr>
    </vt:vector>
  </TitlesOfParts>
  <Company>Daryn R. Leas Law Corporation</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dc:title>
  <dc:creator>Daryn  Leas</dc:creator>
  <cp:lastModifiedBy>Rose Sellars</cp:lastModifiedBy>
  <cp:revision>2</cp:revision>
  <cp:lastPrinted>2015-01-09T20:16:00Z</cp:lastPrinted>
  <dcterms:created xsi:type="dcterms:W3CDTF">2015-07-08T22:50:00Z</dcterms:created>
  <dcterms:modified xsi:type="dcterms:W3CDTF">2015-07-08T22:50:00Z</dcterms:modified>
</cp:coreProperties>
</file>